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55F67" w14:textId="751E349C" w:rsidR="00B8649B" w:rsidRPr="00A15CA9" w:rsidRDefault="00B8649B" w:rsidP="00125782">
      <w:pPr>
        <w:tabs>
          <w:tab w:val="left" w:pos="5400"/>
          <w:tab w:val="left" w:pos="5760"/>
        </w:tabs>
        <w:spacing w:after="240" w:line="276" w:lineRule="auto"/>
        <w:ind w:right="425"/>
        <w:jc w:val="both"/>
        <w:rPr>
          <w:rFonts w:ascii="Trebuchet MS" w:hAnsi="Trebuchet MS" w:cs="Times New Roman"/>
          <w:lang w:val="en-US"/>
        </w:rPr>
      </w:pPr>
    </w:p>
    <w:p w14:paraId="0C6F520E" w14:textId="0B629822" w:rsidR="00601408" w:rsidRPr="00601408" w:rsidRDefault="00601408" w:rsidP="00601408">
      <w:pPr>
        <w:spacing w:line="240" w:lineRule="auto"/>
        <w:jc w:val="center"/>
        <w:rPr>
          <w:rFonts w:ascii="Trebuchet MS" w:eastAsia="Times New Roman" w:hAnsi="Trebuchet MS" w:cs="Times New Roman"/>
          <w:b/>
          <w:sz w:val="32"/>
          <w:szCs w:val="32"/>
        </w:rPr>
      </w:pPr>
      <w:r w:rsidRPr="00601408">
        <w:rPr>
          <w:rFonts w:ascii="Trebuchet MS" w:eastAsia="Times New Roman" w:hAnsi="Trebuchet MS" w:cs="Times New Roman"/>
          <w:b/>
          <w:sz w:val="32"/>
          <w:szCs w:val="32"/>
        </w:rPr>
        <w:t xml:space="preserve">DAMPAK DARI PENGETAHUAN KONSUMEN MENGENAI KOSMETIK TERHADAP KEPUTUSAN </w:t>
      </w:r>
      <w:r w:rsidRPr="00601408">
        <w:rPr>
          <w:rFonts w:ascii="Trebuchet MS" w:eastAsia="Times New Roman" w:hAnsi="Trebuchet MS" w:cs="Times New Roman"/>
          <w:b/>
          <w:color w:val="000000" w:themeColor="text1"/>
          <w:sz w:val="32"/>
          <w:szCs w:val="32"/>
        </w:rPr>
        <w:t>P</w:t>
      </w:r>
      <w:r w:rsidRPr="00601408">
        <w:rPr>
          <w:rFonts w:ascii="Trebuchet MS" w:eastAsia="Times New Roman" w:hAnsi="Trebuchet MS" w:cs="Times New Roman"/>
          <w:b/>
          <w:sz w:val="32"/>
          <w:szCs w:val="32"/>
        </w:rPr>
        <w:t>EMBELI</w:t>
      </w:r>
      <w:r w:rsidR="00364D9E">
        <w:rPr>
          <w:rFonts w:ascii="Trebuchet MS" w:eastAsia="Times New Roman" w:hAnsi="Trebuchet MS" w:cs="Times New Roman"/>
          <w:b/>
          <w:sz w:val="32"/>
          <w:szCs w:val="32"/>
          <w:lang w:val="en-US"/>
        </w:rPr>
        <w:t>AN</w:t>
      </w:r>
      <w:r w:rsidRPr="00601408">
        <w:rPr>
          <w:rFonts w:ascii="Trebuchet MS" w:eastAsia="Times New Roman" w:hAnsi="Trebuchet MS" w:cs="Times New Roman"/>
          <w:b/>
          <w:sz w:val="32"/>
          <w:szCs w:val="32"/>
        </w:rPr>
        <w:t xml:space="preserve"> PRODUK </w:t>
      </w:r>
    </w:p>
    <w:p w14:paraId="75044330" w14:textId="7CAC6A03" w:rsidR="00172BD6" w:rsidRPr="00531442" w:rsidRDefault="00172BD6" w:rsidP="00172BD6">
      <w:pPr>
        <w:autoSpaceDE w:val="0"/>
        <w:autoSpaceDN w:val="0"/>
        <w:adjustRightInd w:val="0"/>
        <w:spacing w:after="0" w:line="240" w:lineRule="auto"/>
        <w:rPr>
          <w:rFonts w:ascii="Arial" w:hAnsi="Arial" w:cs="Arial"/>
          <w:sz w:val="17"/>
          <w:szCs w:val="17"/>
          <w:lang w:val="en-US"/>
        </w:rPr>
      </w:pPr>
      <w:r w:rsidRPr="00531442">
        <w:rPr>
          <w:rFonts w:ascii="Arial" w:hAnsi="Arial" w:cs="Arial"/>
          <w:sz w:val="17"/>
          <w:szCs w:val="17"/>
          <w:vertAlign w:val="superscript"/>
        </w:rPr>
        <w:t>a</w:t>
      </w:r>
      <w:r w:rsidR="00601408">
        <w:rPr>
          <w:rFonts w:ascii="Arial" w:hAnsi="Arial" w:cs="Arial"/>
          <w:i/>
          <w:iCs/>
          <w:sz w:val="17"/>
          <w:szCs w:val="17"/>
        </w:rPr>
        <w:t>Bunga Azzahra</w:t>
      </w:r>
      <w:r w:rsidR="00601408">
        <w:rPr>
          <w:rFonts w:ascii="Arial" w:hAnsi="Arial" w:cs="Arial"/>
          <w:i/>
          <w:iCs/>
          <w:sz w:val="17"/>
          <w:szCs w:val="17"/>
          <w:lang w:val="en-US"/>
        </w:rPr>
        <w:t xml:space="preserve"> &amp; bungazzahra03@gmail.com</w:t>
      </w:r>
      <w:r w:rsidRPr="00531442">
        <w:rPr>
          <w:rFonts w:ascii="Arial" w:hAnsi="Arial" w:cs="Arial"/>
          <w:i/>
          <w:iCs/>
          <w:sz w:val="17"/>
          <w:szCs w:val="17"/>
          <w:lang w:val="en-US"/>
        </w:rPr>
        <w:t xml:space="preserve"> </w:t>
      </w:r>
    </w:p>
    <w:p w14:paraId="3F926C2B" w14:textId="31B11771" w:rsidR="00172BD6" w:rsidRPr="00531442" w:rsidRDefault="00172BD6" w:rsidP="00172BD6">
      <w:pPr>
        <w:autoSpaceDE w:val="0"/>
        <w:autoSpaceDN w:val="0"/>
        <w:adjustRightInd w:val="0"/>
        <w:spacing w:after="0" w:line="240" w:lineRule="auto"/>
        <w:rPr>
          <w:rFonts w:ascii="Arial" w:hAnsi="Arial" w:cs="Arial"/>
          <w:i/>
          <w:iCs/>
          <w:sz w:val="17"/>
          <w:szCs w:val="17"/>
        </w:rPr>
      </w:pPr>
      <w:r w:rsidRPr="00531442">
        <w:rPr>
          <w:rFonts w:ascii="Arial" w:hAnsi="Arial" w:cs="Arial"/>
          <w:sz w:val="17"/>
          <w:szCs w:val="17"/>
          <w:vertAlign w:val="superscript"/>
        </w:rPr>
        <w:t>b</w:t>
      </w:r>
      <w:r w:rsidR="00C12BA0">
        <w:rPr>
          <w:rFonts w:ascii="Arial" w:hAnsi="Arial" w:cs="Arial"/>
          <w:i/>
          <w:iCs/>
          <w:sz w:val="17"/>
          <w:szCs w:val="17"/>
        </w:rPr>
        <w:t>Anindita Lintang</w:t>
      </w:r>
      <w:bookmarkStart w:id="0" w:name="_GoBack"/>
      <w:bookmarkEnd w:id="0"/>
      <w:r w:rsidR="00601408">
        <w:rPr>
          <w:rFonts w:ascii="Arial" w:hAnsi="Arial" w:cs="Arial"/>
          <w:i/>
          <w:iCs/>
          <w:sz w:val="17"/>
          <w:szCs w:val="17"/>
        </w:rPr>
        <w:t>desi Afriani</w:t>
      </w:r>
      <w:r w:rsidR="00601408">
        <w:rPr>
          <w:rFonts w:ascii="Arial" w:hAnsi="Arial" w:cs="Arial"/>
          <w:i/>
          <w:iCs/>
          <w:sz w:val="17"/>
          <w:szCs w:val="17"/>
          <w:lang w:val="en-US"/>
        </w:rPr>
        <w:t xml:space="preserve"> &amp; lintangdesi@gmail.com</w:t>
      </w:r>
    </w:p>
    <w:p w14:paraId="6B2FCEB9" w14:textId="77777777" w:rsidR="002E4AD2" w:rsidRPr="00CB3AB1" w:rsidRDefault="002E4AD2" w:rsidP="009657CC">
      <w:pPr>
        <w:spacing w:after="0" w:line="276" w:lineRule="auto"/>
        <w:rPr>
          <w:rFonts w:ascii="Arial" w:hAnsi="Arial" w:cs="Arial"/>
          <w:sz w:val="24"/>
          <w:szCs w:val="24"/>
        </w:rPr>
      </w:pPr>
    </w:p>
    <w:p w14:paraId="6D6F1474" w14:textId="039B198E" w:rsidR="00172BD6" w:rsidRPr="0063198E" w:rsidRDefault="00601408" w:rsidP="00601408">
      <w:pPr>
        <w:tabs>
          <w:tab w:val="left" w:pos="600"/>
        </w:tabs>
        <w:autoSpaceDE w:val="0"/>
        <w:autoSpaceDN w:val="0"/>
        <w:adjustRightInd w:val="0"/>
        <w:spacing w:after="0" w:line="240" w:lineRule="auto"/>
        <w:rPr>
          <w:rFonts w:ascii="Times New Roman" w:hAnsi="Times New Roman"/>
          <w:b/>
          <w:bCs/>
          <w:sz w:val="24"/>
          <w:szCs w:val="24"/>
          <w:lang w:val="en-US"/>
        </w:rPr>
      </w:pPr>
      <w:r>
        <w:rPr>
          <w:rFonts w:ascii="Times New Roman" w:hAnsi="Times New Roman"/>
          <w:b/>
          <w:bCs/>
          <w:sz w:val="24"/>
          <w:szCs w:val="24"/>
          <w:lang w:val="en-US"/>
        </w:rPr>
        <w:tab/>
      </w:r>
    </w:p>
    <w:p w14:paraId="4225F7F2" w14:textId="77777777" w:rsidR="00601408" w:rsidRDefault="00601408" w:rsidP="00EC134C">
      <w:pPr>
        <w:spacing w:after="200" w:line="240" w:lineRule="auto"/>
        <w:ind w:right="327"/>
        <w:jc w:val="both"/>
        <w:rPr>
          <w:rFonts w:ascii="Times New Roman" w:eastAsia="Times New Roman" w:hAnsi="Times New Roman" w:cs="Times New Roman"/>
          <w:i/>
          <w:color w:val="000000" w:themeColor="text1"/>
          <w:sz w:val="24"/>
          <w:szCs w:val="24"/>
        </w:rPr>
      </w:pPr>
      <w:r w:rsidRPr="00EC134C">
        <w:rPr>
          <w:rFonts w:ascii="Times New Roman" w:eastAsia="Times New Roman" w:hAnsi="Times New Roman" w:cs="Times New Roman"/>
          <w:i/>
          <w:color w:val="000000" w:themeColor="text1"/>
          <w:sz w:val="21"/>
          <w:szCs w:val="21"/>
        </w:rPr>
        <w:t>A consumer is usually looking for information about the product they were going to bought. The information was about the brand, quality, quantity and price. The information that consumers got can affected how fast or slow consumers made decisions about the products they wantedt. This study aims to identified the effect of consumer knowledge about cosmetic products on the duration of consumer thought to bought  products based on brand reputation, brand engagement, and influencers. This study used a survey method with a quantitative approach. This research data collection using Google Form which is distributed through social media. The results showed that 1) brand reputation has a significant and positive effect on consumer decision making. 2) brand engagement has a significant and positive effect on consumer decision making. 3) influencers have a significant and positive effect on consumer decision making. The findings in this study is indicated that influencers were very influential on decision making by showing the largest percentage of results, namely 29.1%. However, the role of brand reputation and brand engagement is also very supportive to increased the duration of consumer thought to decided in which cosmetic product to buy</w:t>
      </w:r>
      <w:r w:rsidRPr="00EF0DF3">
        <w:rPr>
          <w:rFonts w:ascii="Times New Roman" w:eastAsia="Times New Roman" w:hAnsi="Times New Roman" w:cs="Times New Roman"/>
          <w:i/>
          <w:color w:val="000000" w:themeColor="text1"/>
          <w:sz w:val="24"/>
          <w:szCs w:val="24"/>
        </w:rPr>
        <w:t>.</w:t>
      </w:r>
    </w:p>
    <w:p w14:paraId="5256C7F5" w14:textId="0676908E" w:rsidR="00172BD6" w:rsidRPr="00601408" w:rsidRDefault="00172BD6" w:rsidP="00172BD6">
      <w:pPr>
        <w:spacing w:after="200" w:line="276" w:lineRule="auto"/>
        <w:ind w:left="360" w:right="327"/>
        <w:jc w:val="both"/>
        <w:rPr>
          <w:rFonts w:ascii="Times New Roman" w:hAnsi="Times New Roman"/>
          <w:iCs/>
          <w:sz w:val="21"/>
          <w:szCs w:val="21"/>
          <w:lang w:val="en-US"/>
        </w:rPr>
      </w:pPr>
      <w:r w:rsidRPr="001D1D99">
        <w:rPr>
          <w:rFonts w:ascii="Times New Roman" w:hAnsi="Times New Roman"/>
          <w:b/>
          <w:bCs/>
          <w:iCs/>
          <w:sz w:val="21"/>
          <w:szCs w:val="21"/>
          <w:lang w:val="en-GB"/>
        </w:rPr>
        <w:t>Keywords:</w:t>
      </w:r>
      <w:r w:rsidRPr="001D1D99">
        <w:rPr>
          <w:rFonts w:ascii="Times New Roman" w:hAnsi="Times New Roman"/>
          <w:iCs/>
          <w:sz w:val="21"/>
          <w:szCs w:val="21"/>
          <w:lang w:val="en-GB"/>
        </w:rPr>
        <w:t xml:space="preserve"> </w:t>
      </w:r>
      <w:r w:rsidR="00601408" w:rsidRPr="00601408">
        <w:rPr>
          <w:rFonts w:ascii="Times New Roman" w:eastAsia="Times New Roman" w:hAnsi="Times New Roman" w:cs="Times New Roman"/>
          <w:i/>
          <w:color w:val="000000" w:themeColor="text1"/>
          <w:sz w:val="21"/>
          <w:szCs w:val="21"/>
        </w:rPr>
        <w:t>brand reputation, brand engagement, influencer, decision making</w:t>
      </w:r>
    </w:p>
    <w:p w14:paraId="41CD7F58" w14:textId="77777777" w:rsidR="00601408" w:rsidRPr="00601408" w:rsidRDefault="00601408" w:rsidP="00EC134C">
      <w:pPr>
        <w:spacing w:line="240" w:lineRule="auto"/>
        <w:jc w:val="both"/>
        <w:rPr>
          <w:rFonts w:ascii="Times New Roman" w:eastAsia="Times New Roman" w:hAnsi="Times New Roman" w:cs="Times New Roman"/>
          <w:i/>
          <w:sz w:val="21"/>
          <w:szCs w:val="21"/>
        </w:rPr>
      </w:pPr>
      <w:r w:rsidRPr="00601408">
        <w:rPr>
          <w:rFonts w:ascii="Times New Roman" w:eastAsia="Times New Roman" w:hAnsi="Times New Roman" w:cs="Times New Roman"/>
          <w:i/>
          <w:color w:val="000000" w:themeColor="text1"/>
          <w:sz w:val="21"/>
          <w:szCs w:val="21"/>
        </w:rPr>
        <w:t xml:space="preserve">Seorang konsumen biasanya mencari informasi tentang produk yang akan mereka beli. Informasi tersebut tentang merek, kualitas, kuantitas, hingga harganya. Informasi yang konsumen dapatkan bisa mempengaruhi cepat atau lambatnya konsumen dalam mengambil keputusan terhadap produk yang mereka inginkan. Penelitian ini bertujuan untuk </w:t>
      </w:r>
      <w:r w:rsidRPr="00601408">
        <w:rPr>
          <w:rFonts w:ascii="Times New Roman" w:eastAsia="Times New Roman" w:hAnsi="Times New Roman" w:cs="Times New Roman"/>
          <w:i/>
          <w:sz w:val="21"/>
          <w:szCs w:val="21"/>
        </w:rPr>
        <w:t>mengidentifikasi pengaruh pengetahuan konsumen mengenai produk kosmetik terhadap durasi berpikir konsumen dalam membeli produk berdasarkan brand reputation, brand engagement, dan influencer. Penelitian ini menggunakan metode survey dengan pendekatan kuantitatif. Pengumpulan data penelitian ini menggunakan kuesioner online yang disebarluaskan melalui media sosial. Hasil penelitian menunjukkan bahwa 1) brand reputation berpengaruh signifikan dan positif terhadap decision making konsumen. 2) brand engagement berpengaruh signifikan dan positif terhadap decision making konsumen. 3) influencer berpengaruh signifikan dan positif terhadap decision making konsumen. Temuan dalam penelitian ini menunjukkan bahwa influencer sangat berpengaruh terhadap decision making dengan menunjukkan hasil persentase terbesar yakni 29,1%. Namun begitu, peran brand reputation dan brand engagement juga sangat mendukung untuk meningkatkan durasi berpikir konsumen dalam memutuskan produk kosmetik yang akan dibeli.</w:t>
      </w:r>
    </w:p>
    <w:p w14:paraId="6F9FB424" w14:textId="404918D5" w:rsidR="00CC69CF" w:rsidRPr="00EC134C" w:rsidRDefault="00CC69CF" w:rsidP="00CC69CF">
      <w:pPr>
        <w:spacing w:after="200" w:line="276" w:lineRule="auto"/>
        <w:ind w:left="360" w:right="327"/>
        <w:jc w:val="both"/>
        <w:rPr>
          <w:rFonts w:ascii="Times New Roman" w:hAnsi="Times New Roman"/>
          <w:iCs/>
          <w:sz w:val="21"/>
          <w:szCs w:val="21"/>
          <w:lang w:val="en-GB"/>
        </w:rPr>
      </w:pPr>
      <w:r w:rsidRPr="001D1D99">
        <w:rPr>
          <w:rFonts w:ascii="Times New Roman" w:hAnsi="Times New Roman"/>
          <w:b/>
          <w:bCs/>
          <w:iCs/>
          <w:sz w:val="21"/>
          <w:szCs w:val="21"/>
          <w:lang w:val="en-GB"/>
        </w:rPr>
        <w:t>Kata Kunci:</w:t>
      </w:r>
      <w:r w:rsidRPr="001D1D99">
        <w:rPr>
          <w:rFonts w:ascii="Times New Roman" w:hAnsi="Times New Roman"/>
          <w:iCs/>
          <w:sz w:val="21"/>
          <w:szCs w:val="21"/>
          <w:lang w:val="en-GB"/>
        </w:rPr>
        <w:t xml:space="preserve"> </w:t>
      </w:r>
      <w:r w:rsidR="00EC134C">
        <w:rPr>
          <w:rFonts w:ascii="Times New Roman" w:hAnsi="Times New Roman"/>
          <w:iCs/>
          <w:sz w:val="21"/>
          <w:szCs w:val="21"/>
          <w:lang w:val="en-GB"/>
        </w:rPr>
        <w:t xml:space="preserve">reputasi merek, keterikatan merek, </w:t>
      </w:r>
      <w:r w:rsidR="00EC134C">
        <w:rPr>
          <w:rFonts w:ascii="Times New Roman" w:hAnsi="Times New Roman"/>
          <w:i/>
          <w:iCs/>
          <w:sz w:val="21"/>
          <w:szCs w:val="21"/>
          <w:lang w:val="en-GB"/>
        </w:rPr>
        <w:t xml:space="preserve">influencer, </w:t>
      </w:r>
      <w:r w:rsidR="00EC134C">
        <w:rPr>
          <w:rFonts w:ascii="Times New Roman" w:hAnsi="Times New Roman"/>
          <w:iCs/>
          <w:sz w:val="21"/>
          <w:szCs w:val="21"/>
          <w:lang w:val="en-GB"/>
        </w:rPr>
        <w:t>pengambilan keputusan</w:t>
      </w:r>
    </w:p>
    <w:p w14:paraId="682D35B5" w14:textId="14ABD392" w:rsidR="0005131B" w:rsidRDefault="0005131B" w:rsidP="009657CC">
      <w:pPr>
        <w:autoSpaceDE w:val="0"/>
        <w:autoSpaceDN w:val="0"/>
        <w:adjustRightInd w:val="0"/>
        <w:spacing w:after="0" w:line="276" w:lineRule="auto"/>
        <w:jc w:val="both"/>
        <w:rPr>
          <w:rFonts w:ascii="Times New Roman" w:hAnsi="Times New Roman"/>
          <w:b/>
          <w:bCs/>
          <w:iCs/>
          <w:sz w:val="21"/>
          <w:szCs w:val="21"/>
          <w:lang w:val="en-US"/>
        </w:rPr>
      </w:pPr>
    </w:p>
    <w:p w14:paraId="7478F962" w14:textId="77777777" w:rsidR="00303AC4" w:rsidRDefault="00303AC4" w:rsidP="009657CC">
      <w:pPr>
        <w:autoSpaceDE w:val="0"/>
        <w:autoSpaceDN w:val="0"/>
        <w:adjustRightInd w:val="0"/>
        <w:spacing w:after="0" w:line="276" w:lineRule="auto"/>
        <w:jc w:val="both"/>
        <w:rPr>
          <w:rFonts w:ascii="Times New Roman" w:hAnsi="Times New Roman"/>
          <w:b/>
          <w:bCs/>
          <w:iCs/>
          <w:sz w:val="21"/>
          <w:szCs w:val="21"/>
          <w:lang w:val="en-US"/>
        </w:rPr>
      </w:pPr>
    </w:p>
    <w:p w14:paraId="6004246D" w14:textId="77777777" w:rsidR="00303AC4" w:rsidRDefault="00303AC4" w:rsidP="009657CC">
      <w:pPr>
        <w:autoSpaceDE w:val="0"/>
        <w:autoSpaceDN w:val="0"/>
        <w:adjustRightInd w:val="0"/>
        <w:spacing w:after="0" w:line="276" w:lineRule="auto"/>
        <w:jc w:val="both"/>
        <w:rPr>
          <w:rFonts w:ascii="Times New Roman" w:hAnsi="Times New Roman"/>
          <w:b/>
          <w:bCs/>
          <w:iCs/>
          <w:sz w:val="21"/>
          <w:szCs w:val="21"/>
          <w:lang w:val="en-US"/>
        </w:rPr>
      </w:pPr>
    </w:p>
    <w:p w14:paraId="19F6654F" w14:textId="77777777" w:rsidR="00303AC4" w:rsidRDefault="00303AC4" w:rsidP="009657CC">
      <w:pPr>
        <w:autoSpaceDE w:val="0"/>
        <w:autoSpaceDN w:val="0"/>
        <w:adjustRightInd w:val="0"/>
        <w:spacing w:after="0" w:line="276" w:lineRule="auto"/>
        <w:jc w:val="both"/>
        <w:rPr>
          <w:rFonts w:ascii="Times New Roman" w:hAnsi="Times New Roman"/>
          <w:b/>
          <w:bCs/>
          <w:iCs/>
          <w:sz w:val="21"/>
          <w:szCs w:val="21"/>
          <w:lang w:val="en-US"/>
        </w:rPr>
      </w:pPr>
    </w:p>
    <w:p w14:paraId="1C9936E8" w14:textId="77777777" w:rsidR="00303AC4" w:rsidRDefault="00303AC4" w:rsidP="009657CC">
      <w:pPr>
        <w:autoSpaceDE w:val="0"/>
        <w:autoSpaceDN w:val="0"/>
        <w:adjustRightInd w:val="0"/>
        <w:spacing w:after="0" w:line="276" w:lineRule="auto"/>
        <w:jc w:val="both"/>
        <w:rPr>
          <w:rFonts w:ascii="Times New Roman" w:hAnsi="Times New Roman"/>
          <w:b/>
          <w:bCs/>
          <w:iCs/>
          <w:sz w:val="21"/>
          <w:szCs w:val="21"/>
          <w:lang w:val="en-US"/>
        </w:rPr>
      </w:pPr>
    </w:p>
    <w:p w14:paraId="3CDC2664" w14:textId="77777777" w:rsidR="00303AC4" w:rsidRDefault="00303AC4" w:rsidP="009657CC">
      <w:pPr>
        <w:autoSpaceDE w:val="0"/>
        <w:autoSpaceDN w:val="0"/>
        <w:adjustRightInd w:val="0"/>
        <w:spacing w:after="0" w:line="276" w:lineRule="auto"/>
        <w:jc w:val="both"/>
        <w:rPr>
          <w:rFonts w:ascii="Times New Roman" w:hAnsi="Times New Roman"/>
          <w:b/>
          <w:bCs/>
          <w:iCs/>
          <w:sz w:val="21"/>
          <w:szCs w:val="21"/>
          <w:lang w:val="en-US"/>
        </w:rPr>
      </w:pPr>
    </w:p>
    <w:p w14:paraId="64B9A870" w14:textId="77777777" w:rsidR="00303AC4" w:rsidRPr="0063198E" w:rsidRDefault="00303AC4" w:rsidP="009657CC">
      <w:pPr>
        <w:autoSpaceDE w:val="0"/>
        <w:autoSpaceDN w:val="0"/>
        <w:adjustRightInd w:val="0"/>
        <w:spacing w:after="0" w:line="276" w:lineRule="auto"/>
        <w:jc w:val="both"/>
        <w:rPr>
          <w:rFonts w:ascii="Trebuchet MS" w:hAnsi="Trebuchet MS" w:cs="Arial"/>
          <w:iCs/>
          <w:sz w:val="23"/>
          <w:szCs w:val="23"/>
          <w:lang w:val="en-US"/>
        </w:rPr>
      </w:pPr>
    </w:p>
    <w:p w14:paraId="695C51BF" w14:textId="77777777" w:rsidR="00303AC4" w:rsidRDefault="00303AC4" w:rsidP="00360E59">
      <w:pPr>
        <w:spacing w:after="0" w:line="276" w:lineRule="auto"/>
        <w:jc w:val="both"/>
        <w:rPr>
          <w:rFonts w:ascii="Times New Roman" w:eastAsia="Times New Roman" w:hAnsi="Times New Roman" w:cs="Times New Roman"/>
          <w:iCs/>
          <w:sz w:val="24"/>
          <w:szCs w:val="24"/>
          <w:lang w:val="en-GB"/>
        </w:rPr>
      </w:pPr>
    </w:p>
    <w:p w14:paraId="4659E8C1" w14:textId="77777777" w:rsidR="00FA1BDB" w:rsidRDefault="00FA1BDB" w:rsidP="00303AC4">
      <w:pPr>
        <w:spacing w:line="240" w:lineRule="auto"/>
        <w:jc w:val="both"/>
        <w:rPr>
          <w:rFonts w:ascii="Times New Roman" w:eastAsia="Times New Roman" w:hAnsi="Times New Roman" w:cs="Times New Roman"/>
          <w:sz w:val="24"/>
          <w:szCs w:val="24"/>
        </w:rPr>
      </w:pPr>
    </w:p>
    <w:p w14:paraId="7250C622" w14:textId="77777777" w:rsidR="00303AC4" w:rsidRDefault="00303AC4" w:rsidP="00303AC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Mayoritas penduduk Indonesia adalah perempuan. Berdasarkan proyeksi pertumbuhan penduduk Badan Perencanaan Pembangunan Nasional (BPPN), Badan Pusat Statistik, dan </w:t>
      </w:r>
      <w:r>
        <w:rPr>
          <w:rFonts w:ascii="Times New Roman" w:eastAsia="Times New Roman" w:hAnsi="Times New Roman" w:cs="Times New Roman"/>
          <w:i/>
          <w:sz w:val="24"/>
          <w:szCs w:val="24"/>
        </w:rPr>
        <w:t xml:space="preserve">United Nation Population Fund, </w:t>
      </w:r>
      <w:r>
        <w:rPr>
          <w:rFonts w:ascii="Times New Roman" w:eastAsia="Times New Roman" w:hAnsi="Times New Roman" w:cs="Times New Roman"/>
          <w:sz w:val="24"/>
          <w:szCs w:val="24"/>
        </w:rPr>
        <w:t xml:space="preserve">jumlah penduduk Indonesia tahun 2018 sekitar 265.000.000 jiwa dan 131.880.000 jiwanya adalah perempuan (Kementerian Perindustrian, 2018). Hal ini tentu saja menjadi sasaran empuk bagi para negara penjual kosmetik seperti Amerika, Jepang, dan Korea Selatan untuk menjual produk kosmetik mereka. </w:t>
      </w:r>
    </w:p>
    <w:p w14:paraId="1FCE0D73" w14:textId="77777777" w:rsidR="00303AC4" w:rsidRDefault="00303AC4" w:rsidP="00303AC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Beberapa tahun terakhir, Kementerian Perindustrian telah mencatatkan bahwa industri kosmetik meningkat hingga 20% dari pertumbuhan ekonomi nasional pada tahun 2017 (Kementerian Perindustrian, 2018). Kosmetik yang masuk ke Indonesia ragam harga dan kualitas. Konsumen akan semakin penasaran dengan produk kosmetik tersebut dan mencari informasi-informasi untuk memutuskan apakah mereka akan membelinya atau tidak.</w:t>
      </w:r>
    </w:p>
    <w:p w14:paraId="3EE6BB6F" w14:textId="77777777" w:rsidR="00303AC4" w:rsidRDefault="00303AC4" w:rsidP="00303AC4">
      <w:pPr>
        <w:spacing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rPr>
        <w:t>Alat kosmetik seringkali menjadi dilema untuk perempuan. Begitu banyak merek kosmetik yang membanjiri pasar kecantikan di Indonesia. Kosmetik yang dipasarkan pun sangat beragam fungsi dan efeknya. Harga yang dibandrol juga beragam. Kualitas produk yang ditawarkan juga beraneka ragam berdasarkan harganya. Apalagi impor produk kosmetik juga semakin meningkat jumlahnya dari tahun 2017-2018. Dilansir dari web pelakubisnis.com berdasarkan data Kementrian Perindustrian “</w:t>
      </w:r>
      <w:r>
        <w:rPr>
          <w:rFonts w:ascii="Times New Roman" w:eastAsia="Times New Roman" w:hAnsi="Times New Roman" w:cs="Times New Roman"/>
          <w:color w:val="000000"/>
          <w:sz w:val="24"/>
          <w:szCs w:val="24"/>
          <w:highlight w:val="white"/>
        </w:rPr>
        <w:t xml:space="preserve">pada tahun 2018 sebesar US$850,15 juta  meningkat dibandingkan tahun 2017 sebesar US$631,66 juta” </w:t>
      </w:r>
      <w:r>
        <w:rPr>
          <w:rFonts w:ascii="Times New Roman" w:eastAsia="Times New Roman" w:hAnsi="Times New Roman" w:cs="Times New Roman"/>
          <w:sz w:val="24"/>
          <w:szCs w:val="24"/>
        </w:rPr>
        <w:t>(pelakubisnis, 2020)</w:t>
      </w:r>
      <w:r>
        <w:rPr>
          <w:rFonts w:ascii="Times New Roman" w:eastAsia="Times New Roman" w:hAnsi="Times New Roman" w:cs="Times New Roman"/>
          <w:color w:val="000000"/>
          <w:sz w:val="24"/>
          <w:szCs w:val="24"/>
          <w:highlight w:val="white"/>
        </w:rPr>
        <w:t>.</w:t>
      </w:r>
    </w:p>
    <w:p w14:paraId="34B1762E" w14:textId="77777777" w:rsidR="00303AC4" w:rsidRDefault="00303AC4" w:rsidP="00303AC4">
      <w:pPr>
        <w:spacing w:line="240" w:lineRule="auto"/>
        <w:jc w:val="both"/>
        <w:rPr>
          <w:rFonts w:ascii="Times New Roman" w:eastAsia="Times New Roman" w:hAnsi="Times New Roman" w:cs="Times New Roman"/>
          <w:color w:val="000000"/>
          <w:sz w:val="24"/>
          <w:szCs w:val="24"/>
          <w:highlight w:val="white"/>
        </w:rPr>
      </w:pPr>
    </w:p>
    <w:p w14:paraId="170F88EC" w14:textId="77777777" w:rsidR="00303AC4" w:rsidRDefault="00303AC4" w:rsidP="00303AC4">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Terdapat sekitar 45 negara menjual produk kosmetiknya di Indonesia, seperti Jepang, Amerika, Perancis, Malaysia, Thailand, dan Korea Selatan. Terutama kosmetik kawasan Eropa, Amerika, dan Jepang yang menjangkau pasar premium karena produknya yang terkenal mewah dan berkualitas tinggi (pelakubisnis, 2020). Hal ini membuat perempuan Indonesia semakin bingung dan memperpanjang durasi berpikirnya dalam membeli produk kosmetik. Ragam merek dan jenis kosmetik yang beredar membuat konsumen lebih jeli dan selektif atas fungsi, dampak penggunaan  produk, dan kelayakan harga yang dibandrol dari produk </w:t>
      </w:r>
      <w:r>
        <w:rPr>
          <w:rFonts w:ascii="Times New Roman" w:eastAsia="Times New Roman" w:hAnsi="Times New Roman" w:cs="Times New Roman"/>
          <w:color w:val="000000"/>
          <w:sz w:val="24"/>
          <w:szCs w:val="24"/>
        </w:rPr>
        <w:t>tersebut.</w:t>
      </w:r>
    </w:p>
    <w:p w14:paraId="4A0480C7" w14:textId="77777777" w:rsidR="00303AC4" w:rsidRPr="00A0098F" w:rsidRDefault="00303AC4" w:rsidP="00303AC4">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Ada 2 tipe konsumen yang membeli sebuah produk, yaitu berdasarkan pengalaman dan bentuk fisik dari sebuah produk (Bastos, 2020).  Dalam penelitiannya, Bastos (2020) memiliki hipotesis, pertama customer lebih bersedia untuk membeli dan memiliki pengalaman dari sebuah produk daripada bentuk fisik produk. Kedua potensi percakapan bisa mempengaruhi jenis pembelian (apakah pembeliannya untuk pengalaman pemakaian atau karena produk itu sendiri) yang berupaya untuk mengakuisisi suatu produk pada konsumen. Hasil penelitian menunjukkan konsumen yang berinteraksi </w:t>
      </w:r>
      <w:r>
        <w:rPr>
          <w:rFonts w:ascii="Times New Roman" w:eastAsia="Times New Roman" w:hAnsi="Times New Roman" w:cs="Times New Roman"/>
          <w:i/>
          <w:sz w:val="24"/>
          <w:szCs w:val="24"/>
        </w:rPr>
        <w:t xml:space="preserve">online </w:t>
      </w:r>
      <w:r>
        <w:rPr>
          <w:rFonts w:ascii="Times New Roman" w:eastAsia="Times New Roman" w:hAnsi="Times New Roman" w:cs="Times New Roman"/>
          <w:sz w:val="24"/>
          <w:szCs w:val="24"/>
        </w:rPr>
        <w:t xml:space="preserve">memiliki beberapa klasifikasi yaitu pembuat konten, yang menilai dan memberikan komentar, kolektor (menyimpan dan membagikan informasi produk), yang tergabung dengan pihak lain, serta yang menonton konten. Peran mereka yang aktif di </w:t>
      </w:r>
      <w:r>
        <w:rPr>
          <w:rFonts w:ascii="Times New Roman" w:eastAsia="Times New Roman" w:hAnsi="Times New Roman" w:cs="Times New Roman"/>
          <w:i/>
          <w:sz w:val="24"/>
          <w:szCs w:val="24"/>
        </w:rPr>
        <w:t xml:space="preserve">platform </w:t>
      </w:r>
      <w:r>
        <w:rPr>
          <w:rFonts w:ascii="Times New Roman" w:eastAsia="Times New Roman" w:hAnsi="Times New Roman" w:cs="Times New Roman"/>
          <w:sz w:val="24"/>
          <w:szCs w:val="24"/>
        </w:rPr>
        <w:t>digital menjadi peran penting dalam menyebarkan informasi produk melalui eWOM (</w:t>
      </w:r>
      <w:r>
        <w:rPr>
          <w:rFonts w:ascii="Times New Roman" w:eastAsia="Times New Roman" w:hAnsi="Times New Roman" w:cs="Times New Roman"/>
          <w:i/>
          <w:sz w:val="24"/>
          <w:szCs w:val="24"/>
        </w:rPr>
        <w:t>electronic-Word Of Mouth</w:t>
      </w:r>
      <w:r>
        <w:rPr>
          <w:rFonts w:ascii="Times New Roman" w:eastAsia="Times New Roman" w:hAnsi="Times New Roman" w:cs="Times New Roman"/>
          <w:sz w:val="24"/>
          <w:szCs w:val="24"/>
        </w:rPr>
        <w:t xml:space="preserve">) (Bastos, Speaking of Purchases”: How Conversational Potential Determines Consumers' Willingness to Exert Effort for Experiential Versus Material Purchases, 2020). Dalam menentukan produk yang akan dibeli, para konsumen akan mencari informasi mengenai produk tersebut. Hal ini menjadi penentu merek mana yang mereka beri waktu luang serta dana yang akan dikeluarkan. </w:t>
      </w:r>
    </w:p>
    <w:p w14:paraId="29CD313B" w14:textId="77777777" w:rsidR="00303AC4" w:rsidRDefault="00303AC4" w:rsidP="00303AC4">
      <w:pPr>
        <w:spacing w:line="240" w:lineRule="auto"/>
        <w:jc w:val="both"/>
        <w:rPr>
          <w:rFonts w:ascii="Times New Roman" w:eastAsia="Times New Roman" w:hAnsi="Times New Roman" w:cs="Times New Roman"/>
          <w:sz w:val="24"/>
          <w:szCs w:val="24"/>
        </w:rPr>
      </w:pPr>
    </w:p>
    <w:p w14:paraId="3FE65D3B" w14:textId="77777777" w:rsidR="00303AC4" w:rsidRDefault="00303AC4" w:rsidP="00303AC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Merek juga memiliki tugas untuk menyiapkan wadah para konsumen untuk mengikuti perkembangan merek tersebut melalui </w:t>
      </w:r>
      <w:r>
        <w:rPr>
          <w:rFonts w:ascii="Times New Roman" w:eastAsia="Times New Roman" w:hAnsi="Times New Roman" w:cs="Times New Roman"/>
          <w:i/>
          <w:sz w:val="24"/>
          <w:szCs w:val="24"/>
        </w:rPr>
        <w:t>platform</w:t>
      </w:r>
      <w:r>
        <w:rPr>
          <w:rFonts w:ascii="Times New Roman" w:eastAsia="Times New Roman" w:hAnsi="Times New Roman" w:cs="Times New Roman"/>
          <w:sz w:val="24"/>
          <w:szCs w:val="24"/>
        </w:rPr>
        <w:t xml:space="preserve"> digital yang jumlah penggunanya besar. Selain itu, </w:t>
      </w:r>
      <w:r>
        <w:rPr>
          <w:rFonts w:ascii="Times New Roman" w:eastAsia="Times New Roman" w:hAnsi="Times New Roman" w:cs="Times New Roman"/>
          <w:i/>
          <w:sz w:val="24"/>
          <w:szCs w:val="24"/>
        </w:rPr>
        <w:t>platform</w:t>
      </w:r>
      <w:r>
        <w:rPr>
          <w:rFonts w:ascii="Times New Roman" w:eastAsia="Times New Roman" w:hAnsi="Times New Roman" w:cs="Times New Roman"/>
          <w:sz w:val="24"/>
          <w:szCs w:val="24"/>
        </w:rPr>
        <w:t xml:space="preserve"> digital juga bisa melakukan </w:t>
      </w:r>
      <w:r>
        <w:rPr>
          <w:rFonts w:ascii="Times New Roman" w:eastAsia="Times New Roman" w:hAnsi="Times New Roman" w:cs="Times New Roman"/>
          <w:i/>
          <w:sz w:val="24"/>
          <w:szCs w:val="24"/>
        </w:rPr>
        <w:t xml:space="preserve">branding </w:t>
      </w:r>
      <w:r>
        <w:rPr>
          <w:rFonts w:ascii="Times New Roman" w:eastAsia="Times New Roman" w:hAnsi="Times New Roman" w:cs="Times New Roman"/>
          <w:sz w:val="24"/>
          <w:szCs w:val="24"/>
        </w:rPr>
        <w:t xml:space="preserve">terhadap suatu produk (Sari, 2018) hal ini akan menambah omzet bagi pihak perusahaan. Bahkan di zaman sekarang admin merek bisa berinteraksi langsung dengan para konsumen melalui </w:t>
      </w:r>
      <w:r w:rsidRPr="005A0794">
        <w:rPr>
          <w:rFonts w:ascii="Times New Roman" w:eastAsia="Times New Roman" w:hAnsi="Times New Roman" w:cs="Times New Roman"/>
          <w:i/>
          <w:sz w:val="24"/>
          <w:szCs w:val="24"/>
        </w:rPr>
        <w:t xml:space="preserve">platform </w:t>
      </w:r>
      <w:r>
        <w:rPr>
          <w:rFonts w:ascii="Times New Roman" w:eastAsia="Times New Roman" w:hAnsi="Times New Roman" w:cs="Times New Roman"/>
          <w:sz w:val="24"/>
          <w:szCs w:val="24"/>
        </w:rPr>
        <w:t>digital tersebut. “</w:t>
      </w:r>
      <w:r>
        <w:rPr>
          <w:rFonts w:ascii="Times New Roman" w:eastAsia="Times New Roman" w:hAnsi="Times New Roman" w:cs="Times New Roman"/>
          <w:i/>
          <w:sz w:val="24"/>
          <w:szCs w:val="24"/>
        </w:rPr>
        <w:t>Social media outlets constitute excellent vehicles for fostering relationships with customers</w:t>
      </w:r>
      <w:r>
        <w:rPr>
          <w:rFonts w:ascii="Times New Roman" w:eastAsia="Times New Roman" w:hAnsi="Times New Roman" w:cs="Times New Roman"/>
          <w:sz w:val="24"/>
          <w:szCs w:val="24"/>
        </w:rPr>
        <w:t xml:space="preserve">” (De, Glenser, &amp; Leeflang, 2020). </w:t>
      </w:r>
    </w:p>
    <w:p w14:paraId="03936E23" w14:textId="77777777" w:rsidR="00303AC4" w:rsidRDefault="00303AC4" w:rsidP="00303AC4">
      <w:pPr>
        <w:spacing w:line="240" w:lineRule="auto"/>
        <w:jc w:val="both"/>
        <w:rPr>
          <w:rFonts w:ascii="Times New Roman" w:eastAsia="Times New Roman" w:hAnsi="Times New Roman" w:cs="Times New Roman"/>
          <w:sz w:val="24"/>
          <w:szCs w:val="24"/>
        </w:rPr>
      </w:pPr>
    </w:p>
    <w:p w14:paraId="49F4F60D" w14:textId="77777777" w:rsidR="00303AC4" w:rsidRDefault="00303AC4" w:rsidP="00303AC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Salah satu </w:t>
      </w:r>
      <w:r>
        <w:rPr>
          <w:rFonts w:ascii="Times New Roman" w:eastAsia="Times New Roman" w:hAnsi="Times New Roman" w:cs="Times New Roman"/>
          <w:i/>
          <w:sz w:val="24"/>
          <w:szCs w:val="24"/>
        </w:rPr>
        <w:t>platform</w:t>
      </w:r>
      <w:r>
        <w:rPr>
          <w:rFonts w:ascii="Times New Roman" w:eastAsia="Times New Roman" w:hAnsi="Times New Roman" w:cs="Times New Roman"/>
          <w:sz w:val="24"/>
          <w:szCs w:val="24"/>
        </w:rPr>
        <w:t xml:space="preserve"> digital adalah media sosial. Menurut De Vries dkk., (2020) dalam penelitiannya menyebutkan bahwa media sosial merupakan jembatan terbaik untuk menjaga hubungan antara merek dengan pelanggan. Salah satu media sosial yang dapat digunakan adalah </w:t>
      </w:r>
      <w:r>
        <w:rPr>
          <w:rFonts w:ascii="Times New Roman" w:eastAsia="Times New Roman" w:hAnsi="Times New Roman" w:cs="Times New Roman"/>
          <w:i/>
          <w:sz w:val="24"/>
          <w:szCs w:val="24"/>
        </w:rPr>
        <w:t>fans page</w:t>
      </w:r>
      <w:r>
        <w:rPr>
          <w:rFonts w:ascii="Times New Roman" w:eastAsia="Times New Roman" w:hAnsi="Times New Roman" w:cs="Times New Roman"/>
          <w:sz w:val="24"/>
          <w:szCs w:val="24"/>
        </w:rPr>
        <w:t xml:space="preserve">. Di sana para pelanggan dapat memberikan komentar negatif maupun positif mengenai produk yang diunggah. Hal ini bisa menjadi hal positif untuk merek supaya bisa mengetahui apa keinginan dan kebutuhan para konsumen jika ingin membuat produk baru. Selain itu, </w:t>
      </w:r>
      <w:r>
        <w:rPr>
          <w:rFonts w:ascii="Times New Roman" w:eastAsia="Times New Roman" w:hAnsi="Times New Roman" w:cs="Times New Roman"/>
          <w:i/>
          <w:sz w:val="24"/>
          <w:szCs w:val="24"/>
        </w:rPr>
        <w:t>fans page</w:t>
      </w:r>
      <w:r>
        <w:rPr>
          <w:rFonts w:ascii="Times New Roman" w:eastAsia="Times New Roman" w:hAnsi="Times New Roman" w:cs="Times New Roman"/>
          <w:sz w:val="24"/>
          <w:szCs w:val="24"/>
        </w:rPr>
        <w:t xml:space="preserve"> ini juga bisa meningkatkan popularitas produk dari sebuah merek. Hal ini juga bisa mempengaruhi durasi berpikir konsumen untuk membeli suatu produk dari sebuah merek. </w:t>
      </w:r>
    </w:p>
    <w:p w14:paraId="5590398C" w14:textId="77777777" w:rsidR="00303AC4" w:rsidRDefault="00303AC4" w:rsidP="00303AC4">
      <w:pPr>
        <w:spacing w:line="240" w:lineRule="auto"/>
        <w:jc w:val="both"/>
        <w:rPr>
          <w:rFonts w:ascii="Times New Roman" w:eastAsia="Times New Roman" w:hAnsi="Times New Roman" w:cs="Times New Roman"/>
          <w:sz w:val="24"/>
          <w:szCs w:val="24"/>
        </w:rPr>
      </w:pPr>
    </w:p>
    <w:p w14:paraId="18FC8E1F" w14:textId="77777777" w:rsidR="00303AC4" w:rsidRDefault="00303AC4" w:rsidP="00303AC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penelitian Rietveld, R dkk (2020) menyaring 4 temuan utama dalam hasil penelitiannya. Pertama, temuannya menyebutkan bahwa emosional memiliki daya tarik keterlibatan konsumen daripada informatif yang bermodalkan visual dan tekstual. Secara umum, ketertarikan emosional lebih berpengaruh daripada ketertarikan informatif seperti </w:t>
      </w:r>
      <w:r>
        <w:rPr>
          <w:rFonts w:ascii="Times New Roman" w:eastAsia="Times New Roman" w:hAnsi="Times New Roman" w:cs="Times New Roman"/>
          <w:i/>
          <w:sz w:val="24"/>
          <w:szCs w:val="24"/>
        </w:rPr>
        <w:t xml:space="preserve">comment </w:t>
      </w:r>
      <w:r>
        <w:rPr>
          <w:rFonts w:ascii="Times New Roman" w:eastAsia="Times New Roman" w:hAnsi="Times New Roman" w:cs="Times New Roman"/>
          <w:sz w:val="24"/>
          <w:szCs w:val="24"/>
        </w:rPr>
        <w:t xml:space="preserve">dan </w:t>
      </w:r>
      <w:r>
        <w:rPr>
          <w:rFonts w:ascii="Times New Roman" w:eastAsia="Times New Roman" w:hAnsi="Times New Roman" w:cs="Times New Roman"/>
          <w:i/>
          <w:sz w:val="24"/>
          <w:szCs w:val="24"/>
        </w:rPr>
        <w:t xml:space="preserve">likes. </w:t>
      </w:r>
      <w:r>
        <w:rPr>
          <w:rFonts w:ascii="Times New Roman" w:eastAsia="Times New Roman" w:hAnsi="Times New Roman" w:cs="Times New Roman"/>
          <w:sz w:val="24"/>
          <w:szCs w:val="24"/>
        </w:rPr>
        <w:t xml:space="preserve">kedua, Rietveld dkk. menyelidiki dimensi yang mendasari ketertarikan emosional dan membedakan efek jika ukuran dimensi tunggal tidak menjadi ketertarikan emosional. Ketiga, dengan pengecualian ketertarikan informatif merek, Rietveld dkk. (2020) menemukan pengaruh buruk dari ketertarikan informatif pada keterikatan konsumen. Keempat, sebuah pengecualian terhadap efek negatif pada ketertarikan informatif adalah pemusatan visual pada merek dan menyebutkan merek secara tekstual yang berkontribusi untuk berkomentar dan suka (Rietveld, Dolen, Mazloom, &amp; Worring, 2020). </w:t>
      </w:r>
    </w:p>
    <w:p w14:paraId="2BE50212" w14:textId="77777777" w:rsidR="00303AC4" w:rsidRDefault="00303AC4" w:rsidP="00303AC4">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Secara umum ada beberapa hal yang mempengaruhi durasi berpikir konsumen hingga akhirnya konsumen memutuskan untuk membeli produk kecantikan. Salah satu unsur yang paling mempengaruhi hal ini adalah </w:t>
      </w:r>
      <w:r>
        <w:rPr>
          <w:rFonts w:ascii="Times New Roman" w:eastAsia="Times New Roman" w:hAnsi="Times New Roman" w:cs="Times New Roman"/>
          <w:i/>
          <w:sz w:val="24"/>
          <w:szCs w:val="24"/>
        </w:rPr>
        <w:t xml:space="preserve">influencer. </w:t>
      </w:r>
      <w:r>
        <w:rPr>
          <w:rFonts w:ascii="Times New Roman" w:eastAsia="Times New Roman" w:hAnsi="Times New Roman" w:cs="Times New Roman"/>
          <w:sz w:val="24"/>
          <w:szCs w:val="24"/>
        </w:rPr>
        <w:t>Maraknya</w:t>
      </w:r>
      <w:r>
        <w:rPr>
          <w:rFonts w:ascii="Times New Roman" w:eastAsia="Times New Roman" w:hAnsi="Times New Roman" w:cs="Times New Roman"/>
          <w:i/>
          <w:sz w:val="24"/>
          <w:szCs w:val="24"/>
        </w:rPr>
        <w:t xml:space="preserve"> influencer </w:t>
      </w:r>
      <w:r>
        <w:rPr>
          <w:rFonts w:ascii="Times New Roman" w:eastAsia="Times New Roman" w:hAnsi="Times New Roman" w:cs="Times New Roman"/>
          <w:sz w:val="24"/>
          <w:szCs w:val="24"/>
        </w:rPr>
        <w:t xml:space="preserve">pada </w:t>
      </w:r>
      <w:r>
        <w:rPr>
          <w:rFonts w:ascii="Times New Roman" w:eastAsia="Times New Roman" w:hAnsi="Times New Roman" w:cs="Times New Roman"/>
          <w:i/>
          <w:sz w:val="24"/>
          <w:szCs w:val="24"/>
        </w:rPr>
        <w:t xml:space="preserve">platform </w:t>
      </w:r>
      <w:r>
        <w:rPr>
          <w:rFonts w:ascii="Times New Roman" w:eastAsia="Times New Roman" w:hAnsi="Times New Roman" w:cs="Times New Roman"/>
          <w:sz w:val="24"/>
          <w:szCs w:val="24"/>
        </w:rPr>
        <w:t xml:space="preserve">digital seperti Instagram membuat para konsumen saat ini semakin mudah dalam melihat ulasan suatu produk. Seorang </w:t>
      </w:r>
      <w:r>
        <w:rPr>
          <w:rFonts w:ascii="Times New Roman" w:eastAsia="Times New Roman" w:hAnsi="Times New Roman" w:cs="Times New Roman"/>
          <w:i/>
          <w:sz w:val="24"/>
          <w:szCs w:val="24"/>
        </w:rPr>
        <w:t>influencer</w:t>
      </w:r>
      <w:r>
        <w:rPr>
          <w:rFonts w:ascii="Times New Roman" w:eastAsia="Times New Roman" w:hAnsi="Times New Roman" w:cs="Times New Roman"/>
          <w:sz w:val="24"/>
          <w:szCs w:val="24"/>
        </w:rPr>
        <w:t xml:space="preserve"> dapat mempengaruhi pola pikir para pengikutnya terhadap suatu produk. Hal ini dikarenakan </w:t>
      </w:r>
      <w:r>
        <w:rPr>
          <w:rFonts w:ascii="Times New Roman" w:eastAsia="Times New Roman" w:hAnsi="Times New Roman" w:cs="Times New Roman"/>
          <w:i/>
          <w:sz w:val="24"/>
          <w:szCs w:val="24"/>
        </w:rPr>
        <w:t xml:space="preserve">influencer </w:t>
      </w:r>
      <w:r>
        <w:rPr>
          <w:rFonts w:ascii="Times New Roman" w:eastAsia="Times New Roman" w:hAnsi="Times New Roman" w:cs="Times New Roman"/>
          <w:sz w:val="24"/>
          <w:szCs w:val="24"/>
        </w:rPr>
        <w:t xml:space="preserve">dapat menciptakan hubungan yang lebih erat yang menjurus kepada kepercayaan konsumen terhadap produk melalui kredibilitas yang dimiliki oleh seorang </w:t>
      </w:r>
      <w:r>
        <w:rPr>
          <w:rFonts w:ascii="Times New Roman" w:eastAsia="Times New Roman" w:hAnsi="Times New Roman" w:cs="Times New Roman"/>
          <w:i/>
          <w:sz w:val="24"/>
          <w:szCs w:val="24"/>
        </w:rPr>
        <w:t xml:space="preserve">influencer </w:t>
      </w:r>
      <w:r>
        <w:rPr>
          <w:rFonts w:ascii="Times New Roman" w:eastAsia="Times New Roman" w:hAnsi="Times New Roman" w:cs="Times New Roman"/>
          <w:sz w:val="24"/>
          <w:szCs w:val="24"/>
        </w:rPr>
        <w:t>(Belanche, Flavian, &amp; Sanchez, 2020)</w:t>
      </w:r>
      <w:r>
        <w:rPr>
          <w:rFonts w:ascii="Times New Roman" w:eastAsia="Times New Roman" w:hAnsi="Times New Roman" w:cs="Times New Roman"/>
          <w:i/>
          <w:sz w:val="24"/>
          <w:szCs w:val="24"/>
        </w:rPr>
        <w:t xml:space="preserve">. </w:t>
      </w:r>
    </w:p>
    <w:p w14:paraId="0B8D38F8" w14:textId="77777777" w:rsidR="00303AC4" w:rsidRDefault="00303AC4" w:rsidP="00303AC4">
      <w:pPr>
        <w:spacing w:line="240" w:lineRule="auto"/>
        <w:jc w:val="both"/>
        <w:rPr>
          <w:rFonts w:ascii="Times New Roman" w:eastAsia="Times New Roman" w:hAnsi="Times New Roman" w:cs="Times New Roman"/>
          <w:sz w:val="24"/>
          <w:szCs w:val="24"/>
        </w:rPr>
      </w:pPr>
    </w:p>
    <w:p w14:paraId="43CF400F" w14:textId="77777777" w:rsidR="00303AC4" w:rsidRDefault="00303AC4" w:rsidP="00303AC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Selain </w:t>
      </w:r>
      <w:r>
        <w:rPr>
          <w:rFonts w:ascii="Times New Roman" w:eastAsia="Times New Roman" w:hAnsi="Times New Roman" w:cs="Times New Roman"/>
          <w:i/>
          <w:sz w:val="24"/>
          <w:szCs w:val="24"/>
        </w:rPr>
        <w:t xml:space="preserve">influencer, </w:t>
      </w:r>
      <w:r>
        <w:rPr>
          <w:rFonts w:ascii="Times New Roman" w:eastAsia="Times New Roman" w:hAnsi="Times New Roman" w:cs="Times New Roman"/>
          <w:sz w:val="24"/>
          <w:szCs w:val="24"/>
        </w:rPr>
        <w:t>citra atau reputasi produk juga merupakan unsur penting dalam mempengaruhi durasi berpikir konsumen dalam membeli suatu produk. Menurut (Afrika, Dakhir, &amp; Sumbayak, 2018) “</w:t>
      </w:r>
      <w:r>
        <w:rPr>
          <w:rFonts w:ascii="Times New Roman" w:eastAsia="Times New Roman" w:hAnsi="Times New Roman" w:cs="Times New Roman"/>
          <w:i/>
          <w:sz w:val="24"/>
          <w:szCs w:val="24"/>
        </w:rPr>
        <w:t>Brand Image</w:t>
      </w:r>
      <w:r>
        <w:rPr>
          <w:rFonts w:ascii="Times New Roman" w:eastAsia="Times New Roman" w:hAnsi="Times New Roman" w:cs="Times New Roman"/>
          <w:sz w:val="24"/>
          <w:szCs w:val="24"/>
        </w:rPr>
        <w:t xml:space="preserve"> yang baik adalah memberikan kualitas produk yang baik bagi konsumen.” apabila kualitas produk sesuai bahkan melebihi ekspektasi konsumen, hal ini akan menumbuhkan loyalitas konsumen terhadap merek tersebut sehingga terciptalah keterikatan merek atau </w:t>
      </w:r>
      <w:r>
        <w:rPr>
          <w:rFonts w:ascii="Times New Roman" w:eastAsia="Times New Roman" w:hAnsi="Times New Roman" w:cs="Times New Roman"/>
          <w:i/>
          <w:sz w:val="24"/>
          <w:szCs w:val="24"/>
        </w:rPr>
        <w:t>brand engagement</w:t>
      </w:r>
      <w:r>
        <w:rPr>
          <w:rFonts w:ascii="Times New Roman" w:eastAsia="Times New Roman" w:hAnsi="Times New Roman" w:cs="Times New Roman"/>
          <w:sz w:val="24"/>
          <w:szCs w:val="24"/>
        </w:rPr>
        <w:t xml:space="preserve">. </w:t>
      </w:r>
    </w:p>
    <w:p w14:paraId="00D9619C" w14:textId="77777777" w:rsidR="00303AC4" w:rsidRDefault="00303AC4" w:rsidP="00303AC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Penelitian ini bertujuan untuk mengidentifikasi pengaruh pengetahuan konsumen mengenai produk kosmetik terhadap durasi berpikir konsumen dalam membeli produk berdasarkan </w:t>
      </w:r>
      <w:r>
        <w:rPr>
          <w:rFonts w:ascii="Times New Roman" w:eastAsia="Times New Roman" w:hAnsi="Times New Roman" w:cs="Times New Roman"/>
          <w:i/>
          <w:sz w:val="24"/>
          <w:szCs w:val="24"/>
        </w:rPr>
        <w:t>brand reputation, brand engagement</w:t>
      </w:r>
      <w:r>
        <w:rPr>
          <w:rFonts w:ascii="Times New Roman" w:eastAsia="Times New Roman" w:hAnsi="Times New Roman" w:cs="Times New Roman"/>
          <w:sz w:val="24"/>
          <w:szCs w:val="24"/>
        </w:rPr>
        <w:t xml:space="preserve">, dan </w:t>
      </w:r>
      <w:r>
        <w:rPr>
          <w:rFonts w:ascii="Times New Roman" w:eastAsia="Times New Roman" w:hAnsi="Times New Roman" w:cs="Times New Roman"/>
          <w:i/>
          <w:sz w:val="24"/>
          <w:szCs w:val="24"/>
        </w:rPr>
        <w:t xml:space="preserve">influencer. </w:t>
      </w:r>
    </w:p>
    <w:p w14:paraId="15B8EC5F" w14:textId="77777777" w:rsidR="00303AC4" w:rsidRDefault="00303AC4" w:rsidP="00360E59">
      <w:pPr>
        <w:spacing w:after="0" w:line="276" w:lineRule="auto"/>
        <w:jc w:val="both"/>
        <w:rPr>
          <w:rFonts w:ascii="Trebuchet MS" w:eastAsia="Times New Roman" w:hAnsi="Trebuchet MS" w:cs="Times New Roman"/>
          <w:iCs/>
          <w:sz w:val="23"/>
          <w:szCs w:val="23"/>
          <w:lang w:val="en-US"/>
        </w:rPr>
      </w:pPr>
    </w:p>
    <w:p w14:paraId="2B71920A" w14:textId="3EFC4FD7" w:rsidR="0006289F" w:rsidRDefault="0006289F" w:rsidP="00360E59">
      <w:pPr>
        <w:spacing w:after="0" w:line="276" w:lineRule="auto"/>
        <w:jc w:val="both"/>
        <w:rPr>
          <w:rFonts w:ascii="Trebuchet MS" w:eastAsia="Times New Roman" w:hAnsi="Trebuchet MS" w:cs="Times New Roman"/>
          <w:b/>
          <w:iCs/>
          <w:sz w:val="23"/>
          <w:szCs w:val="23"/>
          <w:lang w:val="en-US"/>
        </w:rPr>
      </w:pPr>
      <w:r w:rsidRPr="0006289F">
        <w:rPr>
          <w:rFonts w:ascii="Trebuchet MS" w:eastAsia="Times New Roman" w:hAnsi="Trebuchet MS" w:cs="Times New Roman"/>
          <w:b/>
          <w:iCs/>
          <w:sz w:val="23"/>
          <w:szCs w:val="23"/>
          <w:lang w:val="en-US"/>
        </w:rPr>
        <w:t>Literatur dan Metodologi</w:t>
      </w:r>
    </w:p>
    <w:p w14:paraId="610EC462" w14:textId="77777777" w:rsidR="0006289F" w:rsidRDefault="0006289F" w:rsidP="0006289F">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Cocok atau tidaknya suatu produk kosmetik yang akan konsumen gunakan, konsumen dapat menilai itu melalui </w:t>
      </w:r>
      <w:r>
        <w:rPr>
          <w:rFonts w:ascii="Times New Roman" w:eastAsia="Times New Roman" w:hAnsi="Times New Roman" w:cs="Times New Roman"/>
          <w:i/>
          <w:sz w:val="24"/>
          <w:szCs w:val="24"/>
        </w:rPr>
        <w:t xml:space="preserve">branding online </w:t>
      </w:r>
      <w:r>
        <w:rPr>
          <w:rFonts w:ascii="Times New Roman" w:eastAsia="Times New Roman" w:hAnsi="Times New Roman" w:cs="Times New Roman"/>
          <w:sz w:val="24"/>
          <w:szCs w:val="24"/>
        </w:rPr>
        <w:t>yang dilakukan oleh merek. Menurut (Bamm, Helbling, &amp; Joukanen, 2018) “</w:t>
      </w:r>
      <w:r>
        <w:rPr>
          <w:rFonts w:ascii="Times New Roman" w:eastAsia="Times New Roman" w:hAnsi="Times New Roman" w:cs="Times New Roman"/>
          <w:i/>
          <w:sz w:val="24"/>
          <w:szCs w:val="24"/>
        </w:rPr>
        <w:t>Online branding is becoming increasingly common and important in modern society, as marketing is to a great extent carried out digitally,…”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Branding online </w:t>
      </w:r>
      <w:r>
        <w:rPr>
          <w:rFonts w:ascii="Times New Roman" w:eastAsia="Times New Roman" w:hAnsi="Times New Roman" w:cs="Times New Roman"/>
          <w:sz w:val="24"/>
          <w:szCs w:val="24"/>
        </w:rPr>
        <w:t xml:space="preserve">menjadi sangat umum dan penting di era digital ini bagi masyarakat. Masyarakat bisa menilai suatu merek melalui </w:t>
      </w:r>
      <w:r>
        <w:rPr>
          <w:rFonts w:ascii="Times New Roman" w:eastAsia="Times New Roman" w:hAnsi="Times New Roman" w:cs="Times New Roman"/>
          <w:i/>
          <w:sz w:val="24"/>
          <w:szCs w:val="24"/>
        </w:rPr>
        <w:t xml:space="preserve">platform </w:t>
      </w:r>
      <w:r>
        <w:rPr>
          <w:rFonts w:ascii="Times New Roman" w:eastAsia="Times New Roman" w:hAnsi="Times New Roman" w:cs="Times New Roman"/>
          <w:sz w:val="24"/>
          <w:szCs w:val="24"/>
        </w:rPr>
        <w:t xml:space="preserve">digital seperti website, Facebook Page, Youtube, Instagram, dan kanal digital lainnya. </w:t>
      </w:r>
    </w:p>
    <w:p w14:paraId="0E90D19A" w14:textId="77777777" w:rsidR="0006289F" w:rsidRDefault="0006289F" w:rsidP="0006289F">
      <w:pPr>
        <w:spacing w:line="276" w:lineRule="auto"/>
        <w:ind w:firstLine="7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Landasan Teori</w:t>
      </w:r>
    </w:p>
    <w:p w14:paraId="64C5A6EF" w14:textId="77777777" w:rsidR="0006289F" w:rsidRDefault="0006289F" w:rsidP="0006289F">
      <w:pPr>
        <w:numPr>
          <w:ilvl w:val="0"/>
          <w:numId w:val="36"/>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Digital Marketing </w:t>
      </w:r>
    </w:p>
    <w:p w14:paraId="0DA1FC30" w14:textId="77777777" w:rsidR="0006289F" w:rsidRDefault="0006289F" w:rsidP="0006289F">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 era seperti ini konsumen menjadi lebih mudah dalam mencari informasi mengenai produk yang ingin dibeli. Dalam </w:t>
      </w:r>
      <w:r>
        <w:rPr>
          <w:rFonts w:ascii="Times New Roman" w:eastAsia="Times New Roman" w:hAnsi="Times New Roman" w:cs="Times New Roman"/>
          <w:i/>
          <w:color w:val="000000"/>
          <w:sz w:val="24"/>
          <w:szCs w:val="24"/>
        </w:rPr>
        <w:t xml:space="preserve">multichannel marketing </w:t>
      </w:r>
      <w:r>
        <w:rPr>
          <w:rFonts w:ascii="Times New Roman" w:eastAsia="Times New Roman" w:hAnsi="Times New Roman" w:cs="Times New Roman"/>
          <w:color w:val="000000"/>
          <w:sz w:val="24"/>
          <w:szCs w:val="24"/>
        </w:rPr>
        <w:t xml:space="preserve"> yang dilakukan oleh para pebisnis membuat konsumen merasa lebih puas, setia, dan menguntungkan dalam perjalanan pembeliannya. Dengan adanya ruang web, konsumen bisa mencari informasi produk secara daring dan membelinya secara luring. Dalam pemasaran modern seperti ini, kuantitas penjualan bukanlah menjadi prioritas utama bagi pebisnis namun kepuasan konsumen terhadap suatu jasa atau produk lah yang menjadi target utama. Memberikan kesempatan kepada konsumen untuk merasa memegang kendali, rasa percaya diri, dan memberikan pengalaman berbelanja cerdas merupakan cara jitu dalam mendapatkan kepuasan konsumen (Flavian, Gurrea, &amp; Orus, 2019). </w:t>
      </w:r>
    </w:p>
    <w:p w14:paraId="1A547D5B" w14:textId="77777777" w:rsidR="0006289F" w:rsidRDefault="0006289F" w:rsidP="0006289F">
      <w:pPr>
        <w:pBdr>
          <w:top w:val="nil"/>
          <w:left w:val="nil"/>
          <w:bottom w:val="nil"/>
          <w:right w:val="nil"/>
          <w:between w:val="nil"/>
        </w:pBdr>
        <w:spacing w:after="0" w:line="276" w:lineRule="auto"/>
        <w:ind w:left="720"/>
        <w:jc w:val="both"/>
        <w:rPr>
          <w:rFonts w:ascii="Times New Roman" w:eastAsia="Times New Roman" w:hAnsi="Times New Roman" w:cs="Times New Roman"/>
          <w:color w:val="000000"/>
          <w:sz w:val="24"/>
          <w:szCs w:val="24"/>
        </w:rPr>
      </w:pPr>
    </w:p>
    <w:p w14:paraId="3659BD36" w14:textId="77777777" w:rsidR="0006289F" w:rsidRDefault="0006289F" w:rsidP="0006289F">
      <w:pPr>
        <w:numPr>
          <w:ilvl w:val="0"/>
          <w:numId w:val="36"/>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Brand Reputation</w:t>
      </w:r>
    </w:p>
    <w:p w14:paraId="2BBCA074" w14:textId="77777777" w:rsidR="0006289F" w:rsidRDefault="0006289F" w:rsidP="0006289F">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Reputasi sebuah merek merupakan salah satu aspek yang perlu diperhatikan oleh pebisnis untuk menarik perhatian </w:t>
      </w:r>
      <w:r>
        <w:rPr>
          <w:rFonts w:ascii="Times New Roman" w:eastAsia="Times New Roman" w:hAnsi="Times New Roman" w:cs="Times New Roman"/>
          <w:i/>
          <w:sz w:val="24"/>
          <w:szCs w:val="24"/>
        </w:rPr>
        <w:t>customer</w:t>
      </w:r>
      <w:r>
        <w:rPr>
          <w:rFonts w:ascii="Times New Roman" w:eastAsia="Times New Roman" w:hAnsi="Times New Roman" w:cs="Times New Roman"/>
          <w:color w:val="000000"/>
          <w:sz w:val="24"/>
          <w:szCs w:val="24"/>
        </w:rPr>
        <w:t xml:space="preserve">. Peran utama dari sebuah merek adalah menciptakan atau membuat produk yang </w:t>
      </w:r>
      <w:r>
        <w:rPr>
          <w:rFonts w:ascii="Times New Roman" w:eastAsia="Times New Roman" w:hAnsi="Times New Roman" w:cs="Times New Roman"/>
          <w:sz w:val="24"/>
          <w:szCs w:val="24"/>
        </w:rPr>
        <w:t>berbeda-beda</w:t>
      </w:r>
      <w:r>
        <w:rPr>
          <w:rFonts w:ascii="Times New Roman" w:eastAsia="Times New Roman" w:hAnsi="Times New Roman" w:cs="Times New Roman"/>
          <w:color w:val="000000"/>
          <w:sz w:val="24"/>
          <w:szCs w:val="24"/>
        </w:rPr>
        <w:t xml:space="preserve">. Tujuan dari pembeda produk untuk menciptakan sebuah ciri khas dari produk suatu merek. Menciptakan sebuah reputasi merupakan proses inti </w:t>
      </w:r>
      <w:r>
        <w:rPr>
          <w:rFonts w:ascii="Times New Roman" w:eastAsia="Times New Roman" w:hAnsi="Times New Roman" w:cs="Times New Roman"/>
          <w:sz w:val="24"/>
          <w:szCs w:val="24"/>
        </w:rPr>
        <w:t>bisnis</w:t>
      </w:r>
      <w:r>
        <w:rPr>
          <w:rFonts w:ascii="Times New Roman" w:eastAsia="Times New Roman" w:hAnsi="Times New Roman" w:cs="Times New Roman"/>
          <w:color w:val="000000"/>
          <w:sz w:val="24"/>
          <w:szCs w:val="24"/>
        </w:rPr>
        <w:t xml:space="preserve"> yang </w:t>
      </w:r>
      <w:r>
        <w:rPr>
          <w:rFonts w:ascii="Times New Roman" w:eastAsia="Times New Roman" w:hAnsi="Times New Roman" w:cs="Times New Roman"/>
          <w:sz w:val="24"/>
          <w:szCs w:val="24"/>
        </w:rPr>
        <w:t>memerlukan</w:t>
      </w:r>
      <w:r>
        <w:rPr>
          <w:rFonts w:ascii="Times New Roman" w:eastAsia="Times New Roman" w:hAnsi="Times New Roman" w:cs="Times New Roman"/>
          <w:color w:val="000000"/>
          <w:sz w:val="24"/>
          <w:szCs w:val="24"/>
        </w:rPr>
        <w:t xml:space="preserve"> sumber daya manusia yang unggul dan kemampuan yang </w:t>
      </w:r>
      <w:r>
        <w:rPr>
          <w:rFonts w:ascii="Times New Roman" w:eastAsia="Times New Roman" w:hAnsi="Times New Roman" w:cs="Times New Roman"/>
          <w:sz w:val="24"/>
          <w:szCs w:val="24"/>
        </w:rPr>
        <w:t>mumpuni</w:t>
      </w:r>
      <w:r>
        <w:rPr>
          <w:rFonts w:ascii="Times New Roman" w:eastAsia="Times New Roman" w:hAnsi="Times New Roman" w:cs="Times New Roman"/>
          <w:color w:val="000000"/>
          <w:sz w:val="24"/>
          <w:szCs w:val="24"/>
        </w:rPr>
        <w:t xml:space="preserve"> (Cretu &amp; Brodie, 2009). </w:t>
      </w:r>
    </w:p>
    <w:p w14:paraId="7E6441D4" w14:textId="77777777" w:rsidR="0006289F" w:rsidRDefault="0006289F" w:rsidP="0006289F">
      <w:pPr>
        <w:pBdr>
          <w:top w:val="nil"/>
          <w:left w:val="nil"/>
          <w:bottom w:val="nil"/>
          <w:right w:val="nil"/>
          <w:between w:val="nil"/>
        </w:pBdr>
        <w:spacing w:after="0" w:line="276" w:lineRule="auto"/>
        <w:ind w:left="720"/>
        <w:jc w:val="both"/>
        <w:rPr>
          <w:rFonts w:ascii="Times New Roman" w:eastAsia="Times New Roman" w:hAnsi="Times New Roman" w:cs="Times New Roman"/>
          <w:color w:val="000000"/>
          <w:sz w:val="24"/>
          <w:szCs w:val="24"/>
        </w:rPr>
      </w:pPr>
    </w:p>
    <w:p w14:paraId="673E4AFD" w14:textId="77777777" w:rsidR="0006289F" w:rsidRDefault="0006289F" w:rsidP="0006289F">
      <w:pPr>
        <w:numPr>
          <w:ilvl w:val="0"/>
          <w:numId w:val="36"/>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Brand Engagement</w:t>
      </w:r>
    </w:p>
    <w:p w14:paraId="708FCC82" w14:textId="5BCFB82E" w:rsidR="0006289F" w:rsidRDefault="0006289F" w:rsidP="0006289F">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Keterikatan merek terhadap konsumen membuat sebuah merek memiliki konsumen yang loyal. Sebuah merek dapat menciptakan keterikatan dengan konsumen apabila merek tersebut dapat menciptakan sebuah wadah aspirasi untuk para konsumennya. Salah satu </w:t>
      </w:r>
      <w:r>
        <w:rPr>
          <w:rFonts w:ascii="Times New Roman" w:eastAsia="Times New Roman" w:hAnsi="Times New Roman" w:cs="Times New Roman"/>
          <w:i/>
          <w:sz w:val="24"/>
          <w:szCs w:val="24"/>
        </w:rPr>
        <w:t xml:space="preserve">platform </w:t>
      </w:r>
      <w:r>
        <w:rPr>
          <w:rFonts w:ascii="Times New Roman" w:eastAsia="Times New Roman" w:hAnsi="Times New Roman" w:cs="Times New Roman"/>
          <w:sz w:val="24"/>
          <w:szCs w:val="24"/>
        </w:rPr>
        <w:t xml:space="preserve">yang bisa dijadikan wadah aspirasi adalah Facebook. Di Facebook konsumen dapat mengekspresikan tanggapan mereka terhadap suatu produk. Menurut (Lima, Irigaray, &amp; Lourenco, 2018) di Facebook, sebuah perusahaan merek dapat membuat </w:t>
      </w:r>
      <w:r>
        <w:rPr>
          <w:rFonts w:ascii="Times New Roman" w:eastAsia="Times New Roman" w:hAnsi="Times New Roman" w:cs="Times New Roman"/>
          <w:i/>
          <w:sz w:val="24"/>
          <w:szCs w:val="24"/>
        </w:rPr>
        <w:t>fan page</w:t>
      </w:r>
      <w:r>
        <w:rPr>
          <w:rFonts w:ascii="Times New Roman" w:eastAsia="Times New Roman" w:hAnsi="Times New Roman" w:cs="Times New Roman"/>
          <w:sz w:val="24"/>
          <w:szCs w:val="24"/>
        </w:rPr>
        <w:t xml:space="preserve">. Dalam halamannya, perusahaan merek dapat meluncurkan pasaran yang lebih spesifik serta </w:t>
      </w:r>
      <w:r>
        <w:rPr>
          <w:rFonts w:ascii="Times New Roman" w:eastAsia="Times New Roman" w:hAnsi="Times New Roman" w:cs="Times New Roman"/>
          <w:sz w:val="24"/>
          <w:szCs w:val="24"/>
        </w:rPr>
        <w:lastRenderedPageBreak/>
        <w:t>meningkatkan hubungan dengan konsumen. Di Facebook, konsumen dapat mengekspresikan tanggapan sebuah produk dari sebuah merek dengan memberikan komentar, suka, atau menggunakan emoji yang tersedia di Facebook.</w:t>
      </w:r>
    </w:p>
    <w:p w14:paraId="372F313D" w14:textId="77777777" w:rsidR="0006289F" w:rsidRDefault="0006289F" w:rsidP="0006289F">
      <w:pPr>
        <w:spacing w:after="0" w:line="276" w:lineRule="auto"/>
        <w:jc w:val="both"/>
        <w:rPr>
          <w:rFonts w:ascii="Times New Roman" w:eastAsia="Times New Roman" w:hAnsi="Times New Roman" w:cs="Times New Roman"/>
          <w:sz w:val="24"/>
          <w:szCs w:val="24"/>
        </w:rPr>
      </w:pPr>
    </w:p>
    <w:p w14:paraId="6D3A0814" w14:textId="77777777" w:rsidR="0006289F" w:rsidRDefault="0006289F" w:rsidP="0006289F">
      <w:pPr>
        <w:spacing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Kerangka berpikir</w:t>
      </w:r>
    </w:p>
    <w:p w14:paraId="6654DE53" w14:textId="77777777" w:rsidR="0006289F" w:rsidRDefault="0006289F" w:rsidP="0006289F">
      <w:pPr>
        <w:spacing w:line="480" w:lineRule="auto"/>
        <w:jc w:val="both"/>
        <w:rPr>
          <w:rFonts w:ascii="Times New Roman" w:eastAsia="Times New Roman" w:hAnsi="Times New Roman" w:cs="Times New Roman"/>
          <w:sz w:val="24"/>
          <w:szCs w:val="24"/>
        </w:rPr>
      </w:pPr>
      <w:r>
        <w:rPr>
          <w:noProof/>
          <w:lang w:val="en-US"/>
        </w:rPr>
        <mc:AlternateContent>
          <mc:Choice Requires="wps">
            <w:drawing>
              <wp:anchor distT="0" distB="0" distL="114300" distR="114300" simplePos="0" relativeHeight="251660288" behindDoc="0" locked="0" layoutInCell="1" hidden="0" allowOverlap="1" wp14:anchorId="2E3D5958" wp14:editId="02994F87">
                <wp:simplePos x="0" y="0"/>
                <wp:positionH relativeFrom="column">
                  <wp:posOffset>454025</wp:posOffset>
                </wp:positionH>
                <wp:positionV relativeFrom="paragraph">
                  <wp:posOffset>-171450</wp:posOffset>
                </wp:positionV>
                <wp:extent cx="1790700" cy="1238250"/>
                <wp:effectExtent l="0" t="0" r="0" b="0"/>
                <wp:wrapNone/>
                <wp:docPr id="12" name="Oval 12"/>
                <wp:cNvGraphicFramePr/>
                <a:graphic xmlns:a="http://schemas.openxmlformats.org/drawingml/2006/main">
                  <a:graphicData uri="http://schemas.microsoft.com/office/word/2010/wordprocessingShape">
                    <wps:wsp>
                      <wps:cNvSpPr/>
                      <wps:spPr>
                        <a:xfrm>
                          <a:off x="0" y="0"/>
                          <a:ext cx="1790700" cy="123825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1C5E896" w14:textId="77777777" w:rsidR="001B514A" w:rsidRDefault="001B514A" w:rsidP="0006289F">
                            <w:pPr>
                              <w:spacing w:line="276" w:lineRule="auto"/>
                              <w:jc w:val="center"/>
                              <w:textDirection w:val="btLr"/>
                            </w:pPr>
                            <w:r>
                              <w:rPr>
                                <w:rFonts w:ascii="Times New Roman" w:eastAsia="Times New Roman" w:hAnsi="Times New Roman" w:cs="Times New Roman"/>
                                <w:i/>
                                <w:color w:val="000000"/>
                                <w:sz w:val="24"/>
                              </w:rPr>
                              <w:t>Brand Reputation</w:t>
                            </w:r>
                          </w:p>
                        </w:txbxContent>
                      </wps:txbx>
                      <wps:bodyPr spcFirstLastPara="1" wrap="square" lIns="91425" tIns="45700" rIns="91425" bIns="45700" anchor="ctr" anchorCtr="0">
                        <a:noAutofit/>
                      </wps:bodyPr>
                    </wps:wsp>
                  </a:graphicData>
                </a:graphic>
              </wp:anchor>
            </w:drawing>
          </mc:Choice>
          <mc:Fallback>
            <w:pict>
              <v:oval w14:anchorId="2E3D5958" id="Oval 12" o:spid="_x0000_s1026" style="position:absolute;left:0;text-align:left;margin-left:35.75pt;margin-top:-13.5pt;width:141pt;height: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" fillcolor="white [3201]" strokecolor="black [3200]">
                <v:stroke startarrowwidth="narrow" startarrowlength="short" endarrowwidth="narrow" endarrowlength="short" joinstyle="miter"/>
                <v:textbox inset="2.53958mm,1.2694mm,2.53958mm,1.2694mm">
                  <w:txbxContent>
                    <w:p w14:paraId="41C5E896" w14:textId="77777777" w:rsidR="001B514A" w:rsidRDefault="001B514A" w:rsidP="0006289F">
                      <w:pPr>
                        <w:spacing w:line="276" w:lineRule="auto"/>
                        <w:jc w:val="center"/>
                        <w:textDirection w:val="btLr"/>
                      </w:pPr>
                      <w:r>
                        <w:rPr>
                          <w:rFonts w:ascii="Times New Roman" w:eastAsia="Times New Roman" w:hAnsi="Times New Roman" w:cs="Times New Roman"/>
                          <w:i/>
                          <w:color w:val="000000"/>
                          <w:sz w:val="24"/>
                        </w:rPr>
                        <w:t>Brand Reputation</w:t>
                      </w:r>
                    </w:p>
                  </w:txbxContent>
                </v:textbox>
              </v:oval>
            </w:pict>
          </mc:Fallback>
        </mc:AlternateContent>
      </w:r>
      <w:r>
        <w:rPr>
          <w:rFonts w:ascii="Times New Roman" w:eastAsia="Times New Roman" w:hAnsi="Times New Roman" w:cs="Times New Roman"/>
          <w:sz w:val="24"/>
          <w:szCs w:val="24"/>
        </w:rPr>
        <w:t xml:space="preserve">         </w:t>
      </w:r>
    </w:p>
    <w:p w14:paraId="60E2081E" w14:textId="77777777" w:rsidR="0006289F" w:rsidRDefault="0006289F" w:rsidP="0006289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i/>
          <w:noProof/>
          <w:sz w:val="24"/>
          <w:szCs w:val="24"/>
          <w:lang w:val="en-US"/>
        </w:rPr>
        <mc:AlternateContent>
          <mc:Choice Requires="wps">
            <w:drawing>
              <wp:anchor distT="0" distB="0" distL="114300" distR="114300" simplePos="0" relativeHeight="251669504" behindDoc="0" locked="0" layoutInCell="1" allowOverlap="1" wp14:anchorId="4E8C9741" wp14:editId="02936EB6">
                <wp:simplePos x="0" y="0"/>
                <wp:positionH relativeFrom="column">
                  <wp:posOffset>3020293</wp:posOffset>
                </wp:positionH>
                <wp:positionV relativeFrom="paragraph">
                  <wp:posOffset>396241</wp:posOffset>
                </wp:positionV>
                <wp:extent cx="666750" cy="295275"/>
                <wp:effectExtent l="57150" t="171450" r="57150" b="161925"/>
                <wp:wrapNone/>
                <wp:docPr id="3" name="Rectangle 3"/>
                <wp:cNvGraphicFramePr/>
                <a:graphic xmlns:a="http://schemas.openxmlformats.org/drawingml/2006/main">
                  <a:graphicData uri="http://schemas.microsoft.com/office/word/2010/wordprocessingShape">
                    <wps:wsp>
                      <wps:cNvSpPr/>
                      <wps:spPr>
                        <a:xfrm rot="1773442">
                          <a:off x="0" y="0"/>
                          <a:ext cx="666750" cy="295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B2F7BCB" w14:textId="77777777" w:rsidR="001B514A" w:rsidRDefault="001B514A" w:rsidP="0006289F">
                            <w:pPr>
                              <w:jc w:val="center"/>
                            </w:pPr>
                            <w:r>
                              <w:t>H1</w:t>
                            </w:r>
                          </w:p>
                          <w:p w14:paraId="37ACBEB6" w14:textId="77777777" w:rsidR="001B514A" w:rsidRDefault="001B514A" w:rsidP="000628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8C9741" id="Rectangle 3" o:spid="_x0000_s1027" style="position:absolute;left:0;text-align:left;margin-left:237.8pt;margin-top:31.2pt;width:52.5pt;height:23.25pt;rotation:1937072fd;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" fillcolor="#5b9bd5 [3204]" strokecolor="#1f4d78 [1604]" strokeweight="1pt">
                <v:textbox>
                  <w:txbxContent>
                    <w:p w14:paraId="0B2F7BCB" w14:textId="77777777" w:rsidR="001B514A" w:rsidRDefault="001B514A" w:rsidP="0006289F">
                      <w:pPr>
                        <w:jc w:val="center"/>
                      </w:pPr>
                      <w:r>
                        <w:t>H1</w:t>
                      </w:r>
                    </w:p>
                    <w:p w14:paraId="37ACBEB6" w14:textId="77777777" w:rsidR="001B514A" w:rsidRDefault="001B514A" w:rsidP="0006289F">
                      <w:pPr>
                        <w:jc w:val="center"/>
                      </w:pPr>
                    </w:p>
                  </w:txbxContent>
                </v:textbox>
              </v:rect>
            </w:pict>
          </mc:Fallback>
        </mc:AlternateContent>
      </w:r>
      <w:r>
        <w:rPr>
          <w:noProof/>
          <w:lang w:val="en-US"/>
        </w:rPr>
        <mc:AlternateContent>
          <mc:Choice Requires="wps">
            <w:drawing>
              <wp:anchor distT="0" distB="0" distL="114300" distR="114300" simplePos="0" relativeHeight="251661312" behindDoc="0" locked="0" layoutInCell="1" hidden="0" allowOverlap="1" wp14:anchorId="6D0AFB48" wp14:editId="5956D7B8">
                <wp:simplePos x="0" y="0"/>
                <wp:positionH relativeFrom="column">
                  <wp:posOffset>2247900</wp:posOffset>
                </wp:positionH>
                <wp:positionV relativeFrom="paragraph">
                  <wp:posOffset>139700</wp:posOffset>
                </wp:positionV>
                <wp:extent cx="2790825" cy="1619250"/>
                <wp:effectExtent l="0" t="0" r="0" b="0"/>
                <wp:wrapNone/>
                <wp:docPr id="15" name="Straight Arrow Connector 15"/>
                <wp:cNvGraphicFramePr/>
                <a:graphic xmlns:a="http://schemas.openxmlformats.org/drawingml/2006/main">
                  <a:graphicData uri="http://schemas.microsoft.com/office/word/2010/wordprocessingShape">
                    <wps:wsp>
                      <wps:cNvCnPr/>
                      <wps:spPr>
                        <a:xfrm>
                          <a:off x="3955350" y="2975138"/>
                          <a:ext cx="2781300" cy="1609725"/>
                        </a:xfrm>
                        <a:prstGeom prst="straightConnector1">
                          <a:avLst/>
                        </a:prstGeom>
                        <a:noFill/>
                        <a:ln w="9525" cap="flat" cmpd="sng">
                          <a:solidFill>
                            <a:schemeClr val="accent1"/>
                          </a:solidFill>
                          <a:prstDash val="solid"/>
                          <a:miter lim="800000"/>
                          <a:headEnd type="none" w="sm" len="sm"/>
                          <a:tailEnd type="triangle" w="med" len="med"/>
                        </a:ln>
                      </wps:spPr>
                      <wps:bodyPr/>
                    </wps:wsp>
                  </a:graphicData>
                </a:graphic>
              </wp:anchor>
            </w:drawing>
          </mc:Choice>
          <mc:Fallback>
            <w:pict>
              <v:shapetype w14:anchorId="412A628E" id="_x0000_t32" coordsize="21600,21600" o:spt="32" o:oned="t" path="m,l21600,21600e" filled="f">
                <v:path arrowok="t" fillok="f" o:connecttype="none"/>
                <o:lock v:ext="edit" shapetype="t"/>
              </v:shapetype>
              <v:shape id="Straight Arrow Connector 15" o:spid="_x0000_s1026" type="#_x0000_t32" style="position:absolute;margin-left:177pt;margin-top:11pt;width:219.75pt;height:12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" strokecolor="#5b9bd5 [3204]">
                <v:stroke startarrowwidth="narrow" startarrowlength="short" endarrow="block" joinstyle="miter"/>
              </v:shape>
            </w:pict>
          </mc:Fallback>
        </mc:AlternateContent>
      </w:r>
      <w:r>
        <w:rPr>
          <w:rFonts w:ascii="Times New Roman" w:eastAsia="Times New Roman" w:hAnsi="Times New Roman" w:cs="Times New Roman"/>
          <w:sz w:val="24"/>
          <w:szCs w:val="24"/>
        </w:rPr>
        <w:t xml:space="preserve">      X</w:t>
      </w:r>
      <w:r w:rsidRPr="00121708">
        <w:rPr>
          <w:rFonts w:ascii="Times New Roman" w:eastAsia="Times New Roman" w:hAnsi="Times New Roman" w:cs="Times New Roman"/>
          <w:sz w:val="24"/>
          <w:szCs w:val="24"/>
          <w:vertAlign w:val="subscript"/>
        </w:rPr>
        <w:t>1</w:t>
      </w:r>
    </w:p>
    <w:p w14:paraId="5A5E4B4D" w14:textId="77777777" w:rsidR="0006289F" w:rsidRDefault="0006289F" w:rsidP="0006289F">
      <w:pPr>
        <w:spacing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p>
    <w:p w14:paraId="6E7BB218" w14:textId="77777777" w:rsidR="0006289F" w:rsidRDefault="0006289F" w:rsidP="0006289F">
      <w:pPr>
        <w:spacing w:line="480" w:lineRule="auto"/>
        <w:jc w:val="both"/>
        <w:rPr>
          <w:rFonts w:ascii="Times New Roman" w:eastAsia="Times New Roman" w:hAnsi="Times New Roman" w:cs="Times New Roman"/>
          <w:sz w:val="24"/>
          <w:szCs w:val="24"/>
        </w:rPr>
      </w:pPr>
      <w:r>
        <w:rPr>
          <w:noProof/>
          <w:lang w:val="en-US"/>
        </w:rPr>
        <mc:AlternateContent>
          <mc:Choice Requires="wps">
            <w:drawing>
              <wp:anchor distT="0" distB="0" distL="114300" distR="114300" simplePos="0" relativeHeight="251663360" behindDoc="0" locked="0" layoutInCell="1" hidden="0" allowOverlap="1" wp14:anchorId="739E813C" wp14:editId="22D0E15F">
                <wp:simplePos x="0" y="0"/>
                <wp:positionH relativeFrom="column">
                  <wp:posOffset>5036820</wp:posOffset>
                </wp:positionH>
                <wp:positionV relativeFrom="paragraph">
                  <wp:posOffset>381000</wp:posOffset>
                </wp:positionV>
                <wp:extent cx="1285875" cy="1200150"/>
                <wp:effectExtent l="0" t="0" r="0" b="0"/>
                <wp:wrapNone/>
                <wp:docPr id="21" name="Rectangle 21"/>
                <wp:cNvGraphicFramePr/>
                <a:graphic xmlns:a="http://schemas.openxmlformats.org/drawingml/2006/main">
                  <a:graphicData uri="http://schemas.microsoft.com/office/word/2010/wordprocessingShape">
                    <wps:wsp>
                      <wps:cNvSpPr/>
                      <wps:spPr>
                        <a:xfrm>
                          <a:off x="0" y="0"/>
                          <a:ext cx="1285875" cy="1200150"/>
                        </a:xfrm>
                        <a:prstGeom prst="rect">
                          <a:avLst/>
                        </a:prstGeom>
                        <a:solidFill>
                          <a:schemeClr val="lt1"/>
                        </a:solidFill>
                        <a:ln w="9525" cap="flat" cmpd="sng">
                          <a:solidFill>
                            <a:schemeClr val="dk1"/>
                          </a:solidFill>
                          <a:prstDash val="solid"/>
                          <a:miter lim="800000"/>
                          <a:headEnd type="none" w="sm" len="sm"/>
                          <a:tailEnd type="none" w="sm" len="sm"/>
                        </a:ln>
                      </wps:spPr>
                      <wps:txbx>
                        <w:txbxContent>
                          <w:p w14:paraId="6F59ED42" w14:textId="77777777" w:rsidR="001B514A" w:rsidRDefault="001B514A" w:rsidP="0006289F">
                            <w:pPr>
                              <w:spacing w:line="258" w:lineRule="auto"/>
                              <w:jc w:val="center"/>
                              <w:textDirection w:val="btLr"/>
                            </w:pPr>
                            <w:r>
                              <w:rPr>
                                <w:rFonts w:ascii="Times New Roman" w:eastAsia="Times New Roman" w:hAnsi="Times New Roman" w:cs="Times New Roman"/>
                                <w:i/>
                                <w:color w:val="000000"/>
                                <w:sz w:val="24"/>
                              </w:rPr>
                              <w:t>Decision Making</w:t>
                            </w:r>
                          </w:p>
                        </w:txbxContent>
                      </wps:txbx>
                      <wps:bodyPr spcFirstLastPara="1" wrap="square" lIns="91425" tIns="45700" rIns="91425" bIns="45700" anchor="ctr" anchorCtr="0">
                        <a:noAutofit/>
                      </wps:bodyPr>
                    </wps:wsp>
                  </a:graphicData>
                </a:graphic>
              </wp:anchor>
            </w:drawing>
          </mc:Choice>
          <mc:Fallback>
            <w:pict>
              <v:rect w14:anchorId="739E813C" id="Rectangle 21" o:spid="_x0000_s1028" style="position:absolute;left:0;text-align:left;margin-left:396.6pt;margin-top:30pt;width:101.25pt;height:9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" fillcolor="white [3201]" strokecolor="black [3200]">
                <v:stroke startarrowwidth="narrow" startarrowlength="short" endarrowwidth="narrow" endarrowlength="short"/>
                <v:textbox inset="2.53958mm,1.2694mm,2.53958mm,1.2694mm">
                  <w:txbxContent>
                    <w:p w14:paraId="6F59ED42" w14:textId="77777777" w:rsidR="001B514A" w:rsidRDefault="001B514A" w:rsidP="0006289F">
                      <w:pPr>
                        <w:spacing w:line="258" w:lineRule="auto"/>
                        <w:jc w:val="center"/>
                        <w:textDirection w:val="btLr"/>
                      </w:pPr>
                      <w:r>
                        <w:rPr>
                          <w:rFonts w:ascii="Times New Roman" w:eastAsia="Times New Roman" w:hAnsi="Times New Roman" w:cs="Times New Roman"/>
                          <w:i/>
                          <w:color w:val="000000"/>
                          <w:sz w:val="24"/>
                        </w:rPr>
                        <w:t>Decision Making</w:t>
                      </w:r>
                    </w:p>
                  </w:txbxContent>
                </v:textbox>
              </v:rect>
            </w:pict>
          </mc:Fallback>
        </mc:AlternateContent>
      </w:r>
      <w:r>
        <w:rPr>
          <w:noProof/>
          <w:lang w:val="en-US"/>
        </w:rPr>
        <mc:AlternateContent>
          <mc:Choice Requires="wps">
            <w:drawing>
              <wp:anchor distT="0" distB="0" distL="114300" distR="114300" simplePos="0" relativeHeight="251662336" behindDoc="0" locked="0" layoutInCell="1" hidden="0" allowOverlap="1" wp14:anchorId="4262B5AE" wp14:editId="5FE0A894">
                <wp:simplePos x="0" y="0"/>
                <wp:positionH relativeFrom="column">
                  <wp:posOffset>469900</wp:posOffset>
                </wp:positionH>
                <wp:positionV relativeFrom="paragraph">
                  <wp:posOffset>317500</wp:posOffset>
                </wp:positionV>
                <wp:extent cx="1790700" cy="1238250"/>
                <wp:effectExtent l="0" t="0" r="0" b="0"/>
                <wp:wrapNone/>
                <wp:docPr id="18" name="Oval 18"/>
                <wp:cNvGraphicFramePr/>
                <a:graphic xmlns:a="http://schemas.openxmlformats.org/drawingml/2006/main">
                  <a:graphicData uri="http://schemas.microsoft.com/office/word/2010/wordprocessingShape">
                    <wps:wsp>
                      <wps:cNvSpPr/>
                      <wps:spPr>
                        <a:xfrm>
                          <a:off x="4455413" y="3165638"/>
                          <a:ext cx="1781175" cy="1228725"/>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AF934AA" w14:textId="77777777" w:rsidR="001B514A" w:rsidRDefault="001B514A" w:rsidP="0006289F">
                            <w:pPr>
                              <w:spacing w:line="276" w:lineRule="auto"/>
                              <w:jc w:val="center"/>
                              <w:textDirection w:val="btLr"/>
                            </w:pPr>
                            <w:r>
                              <w:rPr>
                                <w:rFonts w:ascii="Times New Roman" w:eastAsia="Times New Roman" w:hAnsi="Times New Roman" w:cs="Times New Roman"/>
                                <w:i/>
                                <w:color w:val="000000"/>
                                <w:sz w:val="24"/>
                              </w:rPr>
                              <w:t xml:space="preserve">Brand Engagement </w:t>
                            </w:r>
                          </w:p>
                        </w:txbxContent>
                      </wps:txbx>
                      <wps:bodyPr spcFirstLastPara="1" wrap="square" lIns="91425" tIns="45700" rIns="91425" bIns="45700" anchor="ctr" anchorCtr="0">
                        <a:noAutofit/>
                      </wps:bodyPr>
                    </wps:wsp>
                  </a:graphicData>
                </a:graphic>
              </wp:anchor>
            </w:drawing>
          </mc:Choice>
          <mc:Fallback>
            <w:pict>
              <v:oval w14:anchorId="4262B5AE" id="Oval 18" o:spid="_x0000_s1029" style="position:absolute;left:0;text-align:left;margin-left:37pt;margin-top:25pt;width:141pt;height:9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" fillcolor="white [3201]" strokecolor="black [3200]">
                <v:stroke startarrowwidth="narrow" startarrowlength="short" endarrowwidth="narrow" endarrowlength="short" joinstyle="miter"/>
                <v:textbox inset="2.53958mm,1.2694mm,2.53958mm,1.2694mm">
                  <w:txbxContent>
                    <w:p w14:paraId="7AF934AA" w14:textId="77777777" w:rsidR="001B514A" w:rsidRDefault="001B514A" w:rsidP="0006289F">
                      <w:pPr>
                        <w:spacing w:line="276" w:lineRule="auto"/>
                        <w:jc w:val="center"/>
                        <w:textDirection w:val="btLr"/>
                      </w:pPr>
                      <w:r>
                        <w:rPr>
                          <w:rFonts w:ascii="Times New Roman" w:eastAsia="Times New Roman" w:hAnsi="Times New Roman" w:cs="Times New Roman"/>
                          <w:i/>
                          <w:color w:val="000000"/>
                          <w:sz w:val="24"/>
                        </w:rPr>
                        <w:t xml:space="preserve">Brand </w:t>
                      </w:r>
                      <w:r>
                        <w:rPr>
                          <w:rFonts w:ascii="Times New Roman" w:eastAsia="Times New Roman" w:hAnsi="Times New Roman" w:cs="Times New Roman"/>
                          <w:i/>
                          <w:color w:val="000000"/>
                          <w:sz w:val="24"/>
                        </w:rPr>
                        <w:t xml:space="preserve">Engagement </w:t>
                      </w:r>
                    </w:p>
                  </w:txbxContent>
                </v:textbox>
              </v:oval>
            </w:pict>
          </mc:Fallback>
        </mc:AlternateContent>
      </w:r>
      <w:r>
        <w:rPr>
          <w:rFonts w:ascii="Times New Roman" w:eastAsia="Times New Roman" w:hAnsi="Times New Roman" w:cs="Times New Roman"/>
          <w:sz w:val="24"/>
          <w:szCs w:val="24"/>
        </w:rPr>
        <w:t xml:space="preserve">                                                                                                                                                  Y</w:t>
      </w:r>
      <w:r w:rsidRPr="00121708">
        <w:rPr>
          <w:rFonts w:ascii="Times New Roman" w:eastAsia="Times New Roman" w:hAnsi="Times New Roman" w:cs="Times New Roman"/>
          <w:sz w:val="24"/>
          <w:szCs w:val="24"/>
          <w:vertAlign w:val="subscript"/>
        </w:rPr>
        <w:t>1</w:t>
      </w:r>
    </w:p>
    <w:p w14:paraId="1A6C3CDB" w14:textId="77777777" w:rsidR="0006289F" w:rsidRDefault="0006289F" w:rsidP="0006289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i/>
          <w:noProof/>
          <w:sz w:val="24"/>
          <w:szCs w:val="24"/>
          <w:lang w:val="en-US"/>
        </w:rPr>
        <mc:AlternateContent>
          <mc:Choice Requires="wps">
            <w:drawing>
              <wp:anchor distT="0" distB="0" distL="114300" distR="114300" simplePos="0" relativeHeight="251668480" behindDoc="0" locked="0" layoutInCell="1" allowOverlap="1" wp14:anchorId="48B023D6" wp14:editId="285B9C10">
                <wp:simplePos x="0" y="0"/>
                <wp:positionH relativeFrom="column">
                  <wp:posOffset>2961405</wp:posOffset>
                </wp:positionH>
                <wp:positionV relativeFrom="paragraph">
                  <wp:posOffset>116205</wp:posOffset>
                </wp:positionV>
                <wp:extent cx="666750" cy="2952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66750" cy="295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1F6264A" w14:textId="77777777" w:rsidR="001B514A" w:rsidRDefault="001B514A" w:rsidP="0006289F">
                            <w:pPr>
                              <w:jc w:val="center"/>
                            </w:pPr>
                            <w:r>
                              <w:t>H2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B023D6" id="Rectangle 2" o:spid="_x0000_s1030" style="position:absolute;left:0;text-align:left;margin-left:233.2pt;margin-top:9.15pt;width:52.5pt;height:23.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" fillcolor="#5b9bd5 [3204]" strokecolor="#1f4d78 [1604]" strokeweight="1pt">
                <v:textbox>
                  <w:txbxContent>
                    <w:p w14:paraId="01F6264A" w14:textId="77777777" w:rsidR="001B514A" w:rsidRDefault="001B514A" w:rsidP="0006289F">
                      <w:pPr>
                        <w:jc w:val="center"/>
                      </w:pPr>
                      <w:r>
                        <w:t>H2</w:t>
                      </w:r>
                    </w:p>
                  </w:txbxContent>
                </v:textbox>
              </v:rect>
            </w:pict>
          </mc:Fallback>
        </mc:AlternateContent>
      </w:r>
      <w:r>
        <w:rPr>
          <w:rFonts w:ascii="Times New Roman" w:eastAsia="Times New Roman" w:hAnsi="Times New Roman" w:cs="Times New Roman"/>
          <w:sz w:val="24"/>
          <w:szCs w:val="24"/>
        </w:rPr>
        <w:tab/>
      </w:r>
      <w:r>
        <w:rPr>
          <w:noProof/>
          <w:lang w:val="en-US"/>
        </w:rPr>
        <mc:AlternateContent>
          <mc:Choice Requires="wps">
            <w:drawing>
              <wp:anchor distT="0" distB="0" distL="114300" distR="114300" simplePos="0" relativeHeight="251664384" behindDoc="0" locked="0" layoutInCell="1" hidden="0" allowOverlap="1" wp14:anchorId="5D7EEB0D" wp14:editId="690C385F">
                <wp:simplePos x="0" y="0"/>
                <wp:positionH relativeFrom="column">
                  <wp:posOffset>2247900</wp:posOffset>
                </wp:positionH>
                <wp:positionV relativeFrom="paragraph">
                  <wp:posOffset>444500</wp:posOffset>
                </wp:positionV>
                <wp:extent cx="2790825" cy="66675"/>
                <wp:effectExtent l="0" t="0" r="0" b="0"/>
                <wp:wrapNone/>
                <wp:docPr id="19" name="Straight Arrow Connector 19"/>
                <wp:cNvGraphicFramePr/>
                <a:graphic xmlns:a="http://schemas.openxmlformats.org/drawingml/2006/main">
                  <a:graphicData uri="http://schemas.microsoft.com/office/word/2010/wordprocessingShape">
                    <wps:wsp>
                      <wps:cNvCnPr/>
                      <wps:spPr>
                        <a:xfrm>
                          <a:off x="3955350" y="3751425"/>
                          <a:ext cx="2781300" cy="57150"/>
                        </a:xfrm>
                        <a:prstGeom prst="straightConnector1">
                          <a:avLst/>
                        </a:prstGeom>
                        <a:noFill/>
                        <a:ln w="9525" cap="flat" cmpd="sng">
                          <a:solidFill>
                            <a:schemeClr val="accent1"/>
                          </a:solidFill>
                          <a:prstDash val="solid"/>
                          <a:miter lim="800000"/>
                          <a:headEnd type="none" w="sm" len="sm"/>
                          <a:tailEnd type="triangle" w="med" len="med"/>
                        </a:ln>
                      </wps:spPr>
                      <wps:bodyPr/>
                    </wps:wsp>
                  </a:graphicData>
                </a:graphic>
              </wp:anchor>
            </w:drawing>
          </mc:Choice>
          <mc:Fallback>
            <w:pict>
              <v:shape w14:anchorId="2ECD38AB" id="Straight Arrow Connector 19" o:spid="_x0000_s1026" type="#_x0000_t32" style="position:absolute;margin-left:177pt;margin-top:35pt;width:219.75pt;height:5.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" strokecolor="#5b9bd5 [3204]">
                <v:stroke startarrowwidth="narrow" startarrowlength="short" endarrow="block" joinstyle="miter"/>
              </v:shape>
            </w:pict>
          </mc:Fallback>
        </mc:AlternateContent>
      </w:r>
    </w:p>
    <w:p w14:paraId="45675408" w14:textId="77777777" w:rsidR="0006289F" w:rsidRDefault="0006289F" w:rsidP="0006289F">
      <w:pPr>
        <w:spacing w:line="480" w:lineRule="auto"/>
        <w:jc w:val="both"/>
        <w:rPr>
          <w:rFonts w:ascii="Times New Roman" w:eastAsia="Times New Roman" w:hAnsi="Times New Roman" w:cs="Times New Roman"/>
          <w:sz w:val="24"/>
          <w:szCs w:val="24"/>
        </w:rPr>
      </w:pPr>
      <w:r>
        <w:rPr>
          <w:noProof/>
          <w:lang w:val="en-US"/>
        </w:rPr>
        <mc:AlternateContent>
          <mc:Choice Requires="wps">
            <w:drawing>
              <wp:anchor distT="0" distB="0" distL="114300" distR="114300" simplePos="0" relativeHeight="251665408" behindDoc="0" locked="0" layoutInCell="1" hidden="0" allowOverlap="1" wp14:anchorId="14DB8EDF" wp14:editId="4604CC3D">
                <wp:simplePos x="0" y="0"/>
                <wp:positionH relativeFrom="column">
                  <wp:posOffset>2247900</wp:posOffset>
                </wp:positionH>
                <wp:positionV relativeFrom="paragraph">
                  <wp:posOffset>152400</wp:posOffset>
                </wp:positionV>
                <wp:extent cx="2790825" cy="1619250"/>
                <wp:effectExtent l="0" t="0" r="0" b="0"/>
                <wp:wrapNone/>
                <wp:docPr id="20" name="Straight Arrow Connector 20"/>
                <wp:cNvGraphicFramePr/>
                <a:graphic xmlns:a="http://schemas.openxmlformats.org/drawingml/2006/main">
                  <a:graphicData uri="http://schemas.microsoft.com/office/word/2010/wordprocessingShape">
                    <wps:wsp>
                      <wps:cNvCnPr/>
                      <wps:spPr>
                        <a:xfrm rot="10800000" flipH="1">
                          <a:off x="3955350" y="2975138"/>
                          <a:ext cx="2781300" cy="1609725"/>
                        </a:xfrm>
                        <a:prstGeom prst="straightConnector1">
                          <a:avLst/>
                        </a:prstGeom>
                        <a:noFill/>
                        <a:ln w="9525" cap="flat" cmpd="sng">
                          <a:solidFill>
                            <a:schemeClr val="accent1"/>
                          </a:solidFill>
                          <a:prstDash val="solid"/>
                          <a:miter lim="800000"/>
                          <a:headEnd type="none" w="sm" len="sm"/>
                          <a:tailEnd type="triangle" w="med" len="med"/>
                        </a:ln>
                      </wps:spPr>
                      <wps:bodyPr/>
                    </wps:wsp>
                  </a:graphicData>
                </a:graphic>
              </wp:anchor>
            </w:drawing>
          </mc:Choice>
          <mc:Fallback>
            <w:pict>
              <v:shape w14:anchorId="6A54FE9A" id="Straight Arrow Connector 20" o:spid="_x0000_s1026" type="#_x0000_t32" style="position:absolute;margin-left:177pt;margin-top:12pt;width:219.75pt;height:127.5pt;rotation:180;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" strokecolor="#5b9bd5 [3204]">
                <v:stroke startarrowwidth="narrow" startarrowlength="short" endarrow="block" joinstyle="miter"/>
              </v:shape>
            </w:pict>
          </mc:Fallback>
        </mc:AlternateContent>
      </w:r>
      <w:r>
        <w:rPr>
          <w:rFonts w:ascii="Times New Roman" w:eastAsia="Times New Roman" w:hAnsi="Times New Roman" w:cs="Times New Roman"/>
          <w:sz w:val="24"/>
          <w:szCs w:val="24"/>
        </w:rPr>
        <w:t xml:space="preserve">       X</w:t>
      </w:r>
      <w:r w:rsidRPr="00121708">
        <w:rPr>
          <w:rFonts w:ascii="Times New Roman" w:eastAsia="Times New Roman" w:hAnsi="Times New Roman" w:cs="Times New Roman"/>
          <w:sz w:val="24"/>
          <w:szCs w:val="24"/>
          <w:vertAlign w:val="subscript"/>
        </w:rPr>
        <w:t>2</w:t>
      </w:r>
    </w:p>
    <w:p w14:paraId="280F92C5" w14:textId="77777777" w:rsidR="0006289F" w:rsidRDefault="0006289F" w:rsidP="0006289F">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i/>
          <w:noProof/>
          <w:sz w:val="24"/>
          <w:szCs w:val="24"/>
          <w:lang w:val="en-US"/>
        </w:rPr>
        <mc:AlternateContent>
          <mc:Choice Requires="wps">
            <w:drawing>
              <wp:anchor distT="0" distB="0" distL="114300" distR="114300" simplePos="0" relativeHeight="251667456" behindDoc="0" locked="0" layoutInCell="1" allowOverlap="1" wp14:anchorId="411C2816" wp14:editId="703AAB5B">
                <wp:simplePos x="0" y="0"/>
                <wp:positionH relativeFrom="column">
                  <wp:posOffset>3048635</wp:posOffset>
                </wp:positionH>
                <wp:positionV relativeFrom="paragraph">
                  <wp:posOffset>288290</wp:posOffset>
                </wp:positionV>
                <wp:extent cx="666750" cy="295275"/>
                <wp:effectExtent l="57150" t="152400" r="38100" b="161925"/>
                <wp:wrapNone/>
                <wp:docPr id="4" name="Rectangle 4"/>
                <wp:cNvGraphicFramePr/>
                <a:graphic xmlns:a="http://schemas.openxmlformats.org/drawingml/2006/main">
                  <a:graphicData uri="http://schemas.microsoft.com/office/word/2010/wordprocessingShape">
                    <wps:wsp>
                      <wps:cNvSpPr/>
                      <wps:spPr>
                        <a:xfrm rot="19932905">
                          <a:off x="0" y="0"/>
                          <a:ext cx="666750" cy="295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965EF17" w14:textId="77777777" w:rsidR="001B514A" w:rsidRDefault="001B514A" w:rsidP="0006289F">
                            <w:pPr>
                              <w:jc w:val="center"/>
                            </w:pPr>
                            <w:r>
                              <w:t>H3</w:t>
                            </w:r>
                          </w:p>
                          <w:p w14:paraId="769202B8" w14:textId="77777777" w:rsidR="001B514A" w:rsidRDefault="001B514A" w:rsidP="000628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1C2816" id="Rectangle 4" o:spid="_x0000_s1031" style="position:absolute;margin-left:240.05pt;margin-top:22.7pt;width:52.5pt;height:23.25pt;rotation:-1820912fd;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" fillcolor="#5b9bd5 [3204]" strokecolor="#1f4d78 [1604]" strokeweight="1pt">
                <v:textbox>
                  <w:txbxContent>
                    <w:p w14:paraId="1965EF17" w14:textId="77777777" w:rsidR="001B514A" w:rsidRDefault="001B514A" w:rsidP="0006289F">
                      <w:pPr>
                        <w:jc w:val="center"/>
                      </w:pPr>
                      <w:r>
                        <w:t>H3</w:t>
                      </w:r>
                    </w:p>
                    <w:p w14:paraId="769202B8" w14:textId="77777777" w:rsidR="001B514A" w:rsidRDefault="001B514A" w:rsidP="0006289F">
                      <w:pPr>
                        <w:jc w:val="center"/>
                      </w:pPr>
                    </w:p>
                  </w:txbxContent>
                </v:textbox>
              </v:rect>
            </w:pict>
          </mc:Fallback>
        </mc:AlternateContent>
      </w:r>
    </w:p>
    <w:p w14:paraId="787E5D90" w14:textId="77777777" w:rsidR="0006289F" w:rsidRDefault="0006289F" w:rsidP="0006289F">
      <w:pPr>
        <w:spacing w:line="480" w:lineRule="auto"/>
        <w:rPr>
          <w:rFonts w:ascii="Times New Roman" w:eastAsia="Times New Roman" w:hAnsi="Times New Roman" w:cs="Times New Roman"/>
          <w:sz w:val="24"/>
          <w:szCs w:val="24"/>
        </w:rPr>
      </w:pPr>
      <w:r>
        <w:rPr>
          <w:noProof/>
          <w:lang w:val="en-US"/>
        </w:rPr>
        <mc:AlternateContent>
          <mc:Choice Requires="wps">
            <w:drawing>
              <wp:anchor distT="0" distB="0" distL="114300" distR="114300" simplePos="0" relativeHeight="251666432" behindDoc="0" locked="0" layoutInCell="1" hidden="0" allowOverlap="1" wp14:anchorId="15CCBA52" wp14:editId="6A14A3CB">
                <wp:simplePos x="0" y="0"/>
                <wp:positionH relativeFrom="column">
                  <wp:posOffset>517525</wp:posOffset>
                </wp:positionH>
                <wp:positionV relativeFrom="paragraph">
                  <wp:posOffset>34925</wp:posOffset>
                </wp:positionV>
                <wp:extent cx="1790700" cy="1238250"/>
                <wp:effectExtent l="0" t="0" r="0" b="0"/>
                <wp:wrapNone/>
                <wp:docPr id="14" name="Oval 14"/>
                <wp:cNvGraphicFramePr/>
                <a:graphic xmlns:a="http://schemas.openxmlformats.org/drawingml/2006/main">
                  <a:graphicData uri="http://schemas.microsoft.com/office/word/2010/wordprocessingShape">
                    <wps:wsp>
                      <wps:cNvSpPr/>
                      <wps:spPr>
                        <a:xfrm>
                          <a:off x="0" y="0"/>
                          <a:ext cx="1790700" cy="123825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F5FC6D4" w14:textId="77777777" w:rsidR="001B514A" w:rsidRDefault="001B514A" w:rsidP="0006289F">
                            <w:pPr>
                              <w:spacing w:line="258" w:lineRule="auto"/>
                              <w:jc w:val="center"/>
                              <w:textDirection w:val="btLr"/>
                            </w:pPr>
                            <w:r>
                              <w:rPr>
                                <w:rFonts w:ascii="Times New Roman" w:eastAsia="Times New Roman" w:hAnsi="Times New Roman" w:cs="Times New Roman"/>
                                <w:i/>
                                <w:color w:val="000000"/>
                                <w:sz w:val="24"/>
                              </w:rPr>
                              <w:t xml:space="preserve">Influencer </w:t>
                            </w:r>
                          </w:p>
                        </w:txbxContent>
                      </wps:txbx>
                      <wps:bodyPr spcFirstLastPara="1" wrap="square" lIns="91425" tIns="45700" rIns="91425" bIns="45700" anchor="ctr" anchorCtr="0">
                        <a:noAutofit/>
                      </wps:bodyPr>
                    </wps:wsp>
                  </a:graphicData>
                </a:graphic>
              </wp:anchor>
            </w:drawing>
          </mc:Choice>
          <mc:Fallback>
            <w:pict>
              <v:oval w14:anchorId="15CCBA52" id="Oval 14" o:spid="_x0000_s1032" style="position:absolute;margin-left:40.75pt;margin-top:2.75pt;width:141pt;height:9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" fillcolor="white [3201]" strokecolor="black [3200]">
                <v:stroke startarrowwidth="narrow" startarrowlength="short" endarrowwidth="narrow" endarrowlength="short" joinstyle="miter"/>
                <v:textbox inset="2.53958mm,1.2694mm,2.53958mm,1.2694mm">
                  <w:txbxContent>
                    <w:p w14:paraId="5F5FC6D4" w14:textId="77777777" w:rsidR="001B514A" w:rsidRDefault="001B514A" w:rsidP="0006289F">
                      <w:pPr>
                        <w:spacing w:line="258" w:lineRule="auto"/>
                        <w:jc w:val="center"/>
                        <w:textDirection w:val="btLr"/>
                      </w:pPr>
                      <w:r>
                        <w:rPr>
                          <w:rFonts w:ascii="Times New Roman" w:eastAsia="Times New Roman" w:hAnsi="Times New Roman" w:cs="Times New Roman"/>
                          <w:i/>
                          <w:color w:val="000000"/>
                          <w:sz w:val="24"/>
                        </w:rPr>
                        <w:t xml:space="preserve">Influencer </w:t>
                      </w:r>
                    </w:p>
                  </w:txbxContent>
                </v:textbox>
              </v:oval>
            </w:pict>
          </mc:Fallback>
        </mc:AlternateContent>
      </w:r>
      <w:r>
        <w:rPr>
          <w:rFonts w:ascii="Times New Roman" w:eastAsia="Times New Roman" w:hAnsi="Times New Roman" w:cs="Times New Roman"/>
          <w:sz w:val="24"/>
          <w:szCs w:val="24"/>
        </w:rPr>
        <w:t xml:space="preserve">                   </w:t>
      </w:r>
    </w:p>
    <w:p w14:paraId="22D860E4" w14:textId="77777777" w:rsidR="0006289F" w:rsidRDefault="0006289F" w:rsidP="0006289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209BCCE" w14:textId="77777777" w:rsidR="0006289F" w:rsidRDefault="0006289F" w:rsidP="0006289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X</w:t>
      </w:r>
      <w:r w:rsidRPr="00121708">
        <w:rPr>
          <w:rFonts w:ascii="Times New Roman" w:eastAsia="Times New Roman" w:hAnsi="Times New Roman" w:cs="Times New Roman"/>
          <w:sz w:val="24"/>
          <w:szCs w:val="24"/>
          <w:vertAlign w:val="subscript"/>
        </w:rPr>
        <w:t>3</w:t>
      </w:r>
    </w:p>
    <w:p w14:paraId="2A9D0A99" w14:textId="77777777" w:rsidR="0006289F" w:rsidRDefault="0006289F" w:rsidP="0006289F">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Reputasi dan citra suatu merek dapat membangun identitas personal yang menciptakan rasa kepercayaan konsumen terhadap suatu merek. Menurut (Dimitriadis &amp; Papista, 2019) merek dapat membantu konsumen dalam dalam membangun citra diri seseorang dan mengkomunikasikan gaya hidupnya. Hal ini tentu saja mempengaruhi konsumen dalam memutuskan untuk melakukan pembelian produk atau tidak. </w:t>
      </w:r>
    </w:p>
    <w:p w14:paraId="65AC484D" w14:textId="77777777" w:rsidR="0006289F" w:rsidRDefault="0006289F" w:rsidP="0006289F">
      <w:pPr>
        <w:spacing w:line="276"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H1: Pengaruh dari reputasi merek terhadap konsumen dalam mengambil keputusan    pembelian produk.</w:t>
      </w:r>
    </w:p>
    <w:p w14:paraId="1D5E9F12" w14:textId="77777777" w:rsidR="0006289F" w:rsidRDefault="0006289F" w:rsidP="0006289F">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Tahapan konsumen hingga tahap pembelian melalui tahapan yang cukup rumit. Banyak pertimbangan yang dilakukan konsumen hingga memutuskan untuk membeli suatu produk. </w:t>
      </w:r>
      <w:r>
        <w:rPr>
          <w:rFonts w:ascii="Times New Roman" w:eastAsia="Times New Roman" w:hAnsi="Times New Roman" w:cs="Times New Roman"/>
          <w:i/>
          <w:sz w:val="24"/>
          <w:szCs w:val="24"/>
        </w:rPr>
        <w:t xml:space="preserve">Brand engagement </w:t>
      </w:r>
      <w:r>
        <w:rPr>
          <w:rFonts w:ascii="Times New Roman" w:eastAsia="Times New Roman" w:hAnsi="Times New Roman" w:cs="Times New Roman"/>
          <w:sz w:val="24"/>
          <w:szCs w:val="24"/>
        </w:rPr>
        <w:t xml:space="preserve">menjadi kunci dalam memuluskan konsumen untuk melakukan pembelian. Di era digital, </w:t>
      </w:r>
      <w:r>
        <w:rPr>
          <w:rFonts w:ascii="Times New Roman" w:eastAsia="Times New Roman" w:hAnsi="Times New Roman" w:cs="Times New Roman"/>
          <w:i/>
          <w:sz w:val="24"/>
          <w:szCs w:val="24"/>
        </w:rPr>
        <w:t xml:space="preserve">brand engagement </w:t>
      </w:r>
      <w:r>
        <w:rPr>
          <w:rFonts w:ascii="Times New Roman" w:eastAsia="Times New Roman" w:hAnsi="Times New Roman" w:cs="Times New Roman"/>
          <w:sz w:val="24"/>
          <w:szCs w:val="24"/>
        </w:rPr>
        <w:t xml:space="preserve">dapat dibangun melalui media sosial. Merek dapat mengetahui ulasan atau tanggapan mengenai produknya di pasaran. (Cheese, Kennedy, </w:t>
      </w:r>
      <w:r>
        <w:rPr>
          <w:rFonts w:ascii="Times New Roman" w:eastAsia="Times New Roman" w:hAnsi="Times New Roman" w:cs="Times New Roman"/>
          <w:sz w:val="24"/>
          <w:szCs w:val="24"/>
        </w:rPr>
        <w:lastRenderedPageBreak/>
        <w:t xml:space="preserve">Rushton, &amp; Wills, 1990) menyatakan bahwa tanggapan balik dari pasar dapat menjadi pengingat merek dibalik alasan konsumen jadi membeli produk atau tidak. </w:t>
      </w:r>
    </w:p>
    <w:p w14:paraId="52093AFF" w14:textId="77777777" w:rsidR="0006289F" w:rsidRDefault="0006289F" w:rsidP="0006289F">
      <w:pPr>
        <w:spacing w:line="276"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H2: pengaruh keterikatan merek dengan konsumen terhadap keputusan pembelian konsumen. </w:t>
      </w:r>
    </w:p>
    <w:p w14:paraId="47293116" w14:textId="77777777" w:rsidR="0006289F" w:rsidRDefault="0006289F" w:rsidP="0006289F">
      <w:pPr>
        <w:spacing w:line="276"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Mempengaruhi dan dipengaruhi merupakan sifat dasar manusia. Didasari oleh pernyataan ini membuat pekerja </w:t>
      </w:r>
      <w:r>
        <w:rPr>
          <w:rFonts w:ascii="Times New Roman" w:eastAsia="Times New Roman" w:hAnsi="Times New Roman" w:cs="Times New Roman"/>
          <w:i/>
          <w:sz w:val="24"/>
          <w:szCs w:val="24"/>
        </w:rPr>
        <w:t>influencer</w:t>
      </w:r>
      <w:r>
        <w:rPr>
          <w:rFonts w:ascii="Times New Roman" w:eastAsia="Times New Roman" w:hAnsi="Times New Roman" w:cs="Times New Roman"/>
          <w:sz w:val="24"/>
          <w:szCs w:val="24"/>
        </w:rPr>
        <w:t xml:space="preserve"> menjadi marak di media sosial saat ini. </w:t>
      </w:r>
      <w:r>
        <w:rPr>
          <w:rFonts w:ascii="Times New Roman" w:eastAsia="Times New Roman" w:hAnsi="Times New Roman" w:cs="Times New Roman"/>
          <w:i/>
          <w:sz w:val="24"/>
          <w:szCs w:val="24"/>
        </w:rPr>
        <w:t xml:space="preserve">Influencer </w:t>
      </w:r>
      <w:r>
        <w:rPr>
          <w:rFonts w:ascii="Times New Roman" w:eastAsia="Times New Roman" w:hAnsi="Times New Roman" w:cs="Times New Roman"/>
          <w:sz w:val="24"/>
          <w:szCs w:val="24"/>
        </w:rPr>
        <w:t xml:space="preserve">saat ini menjadi menjadi tolak ukur bagus atau tidaknya kualitas dari suatu produk. hal ini dapat terjadi karena ada dorongan profesionalisme ruang </w:t>
      </w:r>
      <w:r>
        <w:rPr>
          <w:rFonts w:ascii="Times New Roman" w:eastAsia="Times New Roman" w:hAnsi="Times New Roman" w:cs="Times New Roman"/>
          <w:i/>
          <w:sz w:val="24"/>
          <w:szCs w:val="24"/>
        </w:rPr>
        <w:t>influencer</w:t>
      </w:r>
      <w:r>
        <w:rPr>
          <w:rFonts w:ascii="Times New Roman" w:eastAsia="Times New Roman" w:hAnsi="Times New Roman" w:cs="Times New Roman"/>
          <w:sz w:val="24"/>
          <w:szCs w:val="24"/>
        </w:rPr>
        <w:t xml:space="preserve"> dengan pencapaiannya yang kecil maupun yang besar dan bermitra bisnis dengan para merek (Whatmough, 2018). </w:t>
      </w:r>
    </w:p>
    <w:p w14:paraId="124CFAC7" w14:textId="77777777" w:rsidR="0006289F" w:rsidRDefault="0006289F" w:rsidP="0006289F">
      <w:pPr>
        <w:spacing w:line="276"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H3: Pengaruh influencer terhadap keputusan pembelian konsumen  </w:t>
      </w:r>
    </w:p>
    <w:p w14:paraId="320EB583" w14:textId="77777777" w:rsidR="0006289F" w:rsidRDefault="0006289F" w:rsidP="0006289F">
      <w:pPr>
        <w:spacing w:line="276" w:lineRule="auto"/>
        <w:jc w:val="both"/>
        <w:rPr>
          <w:rFonts w:ascii="Times New Roman" w:eastAsia="Times New Roman" w:hAnsi="Times New Roman" w:cs="Times New Roman"/>
          <w:b/>
          <w:i/>
          <w:sz w:val="24"/>
          <w:szCs w:val="24"/>
        </w:rPr>
      </w:pPr>
    </w:p>
    <w:p w14:paraId="0DAAFF2F" w14:textId="77777777" w:rsidR="0006289F" w:rsidRPr="00AD5F82" w:rsidRDefault="0006289F" w:rsidP="0006289F">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Metode penelitian kuantitatif yang peneliti jalani akan terarah pada pardigma </w:t>
      </w:r>
      <w:r w:rsidRPr="00AD5F82">
        <w:rPr>
          <w:rFonts w:ascii="Times New Roman" w:eastAsia="Times New Roman" w:hAnsi="Times New Roman" w:cs="Times New Roman"/>
          <w:i/>
          <w:sz w:val="24"/>
          <w:szCs w:val="24"/>
        </w:rPr>
        <w:t>positivis</w:t>
      </w:r>
      <w:r>
        <w:rPr>
          <w:rFonts w:ascii="Times New Roman" w:eastAsia="Times New Roman" w:hAnsi="Times New Roman" w:cs="Times New Roman"/>
          <w:sz w:val="24"/>
          <w:szCs w:val="24"/>
        </w:rPr>
        <w:t xml:space="preserve">. Paradigma ini bertujuan untuk mengetahui kornfimasi hukum sebab-akibat. Peneliti akan meneliti responden yang rasional dalam memutuskan pembelian produk </w:t>
      </w:r>
      <w:r>
        <w:rPr>
          <w:rFonts w:ascii="Times New Roman" w:eastAsia="Times New Roman" w:hAnsi="Times New Roman" w:cs="Times New Roman"/>
          <w:i/>
          <w:sz w:val="24"/>
          <w:szCs w:val="24"/>
        </w:rPr>
        <w:t xml:space="preserve">make up </w:t>
      </w:r>
      <w:r>
        <w:rPr>
          <w:rFonts w:ascii="Times New Roman" w:eastAsia="Times New Roman" w:hAnsi="Times New Roman" w:cs="Times New Roman"/>
          <w:sz w:val="24"/>
          <w:szCs w:val="24"/>
        </w:rPr>
        <w:t xml:space="preserve">yang dipengaruhi oleh para </w:t>
      </w:r>
      <w:r>
        <w:rPr>
          <w:rFonts w:ascii="Times New Roman" w:eastAsia="Times New Roman" w:hAnsi="Times New Roman" w:cs="Times New Roman"/>
          <w:i/>
          <w:sz w:val="24"/>
          <w:szCs w:val="24"/>
        </w:rPr>
        <w:t xml:space="preserve">influencer </w:t>
      </w:r>
      <w:r>
        <w:rPr>
          <w:rFonts w:ascii="Times New Roman" w:eastAsia="Times New Roman" w:hAnsi="Times New Roman" w:cs="Times New Roman"/>
          <w:sz w:val="24"/>
          <w:szCs w:val="24"/>
        </w:rPr>
        <w:t xml:space="preserve">atau akun media sosial yang mereka ikuti. Hal ini masuk ke dalam salah satu karaktristik paradigm </w:t>
      </w:r>
      <w:r>
        <w:rPr>
          <w:rFonts w:ascii="Times New Roman" w:eastAsia="Times New Roman" w:hAnsi="Times New Roman" w:cs="Times New Roman"/>
          <w:i/>
          <w:sz w:val="24"/>
          <w:szCs w:val="24"/>
        </w:rPr>
        <w:t xml:space="preserve">positivis </w:t>
      </w:r>
      <w:r>
        <w:rPr>
          <w:rFonts w:ascii="Times New Roman" w:eastAsia="Times New Roman" w:hAnsi="Times New Roman" w:cs="Times New Roman"/>
          <w:sz w:val="24"/>
          <w:szCs w:val="24"/>
        </w:rPr>
        <w:t xml:space="preserve">yaitu </w:t>
      </w:r>
      <w:r>
        <w:rPr>
          <w:rFonts w:ascii="Times New Roman" w:eastAsia="Times New Roman" w:hAnsi="Times New Roman" w:cs="Times New Roman"/>
          <w:b/>
          <w:i/>
          <w:sz w:val="24"/>
          <w:szCs w:val="24"/>
        </w:rPr>
        <w:t>menekankan bahwa manusia itu berpikir rasional.</w:t>
      </w:r>
      <w:r>
        <w:rPr>
          <w:rFonts w:ascii="Times New Roman" w:eastAsia="Times New Roman" w:hAnsi="Times New Roman" w:cs="Times New Roman"/>
          <w:sz w:val="24"/>
          <w:szCs w:val="24"/>
        </w:rPr>
        <w:t xml:space="preserve"> Penelitian ini menggunakan kuesioner melalui </w:t>
      </w:r>
      <w:r>
        <w:rPr>
          <w:rFonts w:ascii="Times New Roman" w:eastAsia="Times New Roman" w:hAnsi="Times New Roman" w:cs="Times New Roman"/>
          <w:i/>
          <w:sz w:val="24"/>
          <w:szCs w:val="24"/>
        </w:rPr>
        <w:t xml:space="preserve">Google Form </w:t>
      </w:r>
      <w:r>
        <w:rPr>
          <w:rFonts w:ascii="Times New Roman" w:eastAsia="Times New Roman" w:hAnsi="Times New Roman" w:cs="Times New Roman"/>
          <w:sz w:val="24"/>
          <w:szCs w:val="24"/>
        </w:rPr>
        <w:t xml:space="preserve">yang yang disebarkan melalui akun media sosial seperti Instagram. </w:t>
      </w:r>
      <w:sdt>
        <w:sdtPr>
          <w:tag w:val="goog_rdk_7"/>
          <w:id w:val="-1106807156"/>
        </w:sdtPr>
        <w:sdtEndPr/>
        <w:sdtContent/>
      </w:sdt>
      <w:r>
        <w:rPr>
          <w:rFonts w:ascii="Times New Roman" w:eastAsia="Times New Roman" w:hAnsi="Times New Roman" w:cs="Times New Roman"/>
          <w:sz w:val="24"/>
          <w:szCs w:val="24"/>
        </w:rPr>
        <w:t xml:space="preserve">Penelitian ini akan menelisik lebih jauh ke pada perempuan yang menyukai kecantikan dan bertempat tinggal di Jakarta, Bogor, Depok, Tangerang, dan Bekasi dengan menggunakan teknik </w:t>
      </w:r>
      <w:r>
        <w:rPr>
          <w:rFonts w:ascii="Times New Roman" w:eastAsia="Times New Roman" w:hAnsi="Times New Roman" w:cs="Times New Roman"/>
          <w:i/>
          <w:sz w:val="24"/>
          <w:szCs w:val="24"/>
        </w:rPr>
        <w:t>non</w:t>
      </w:r>
      <w:sdt>
        <w:sdtPr>
          <w:tag w:val="goog_rdk_9"/>
          <w:id w:val="590978490"/>
        </w:sdtPr>
        <w:sdtEndPr/>
        <w:sdtContent>
          <w:ins w:id="1" w:author="Tugas Menugas" w:date="2020-06-02T06:55:00Z">
            <w:r>
              <w:rPr>
                <w:rFonts w:ascii="Times New Roman" w:eastAsia="Times New Roman" w:hAnsi="Times New Roman" w:cs="Times New Roman"/>
                <w:i/>
                <w:sz w:val="24"/>
                <w:szCs w:val="24"/>
              </w:rPr>
              <w:t xml:space="preserve"> </w:t>
            </w:r>
          </w:ins>
        </w:sdtContent>
      </w:sdt>
      <w:r>
        <w:rPr>
          <w:rFonts w:ascii="Times New Roman" w:eastAsia="Times New Roman" w:hAnsi="Times New Roman" w:cs="Times New Roman"/>
          <w:i/>
          <w:sz w:val="24"/>
          <w:szCs w:val="24"/>
        </w:rPr>
        <w:t xml:space="preserve">probability sampling </w:t>
      </w:r>
      <w:r>
        <w:rPr>
          <w:rFonts w:ascii="Times New Roman" w:eastAsia="Times New Roman" w:hAnsi="Times New Roman" w:cs="Times New Roman"/>
          <w:sz w:val="24"/>
          <w:szCs w:val="24"/>
        </w:rPr>
        <w:t xml:space="preserve">yaitu </w:t>
      </w:r>
      <w:r>
        <w:rPr>
          <w:rFonts w:ascii="Times New Roman" w:eastAsia="Times New Roman" w:hAnsi="Times New Roman" w:cs="Times New Roman"/>
          <w:i/>
          <w:sz w:val="24"/>
          <w:szCs w:val="24"/>
        </w:rPr>
        <w:t xml:space="preserve">purposive. </w:t>
      </w:r>
      <w:r>
        <w:rPr>
          <w:rFonts w:ascii="Times New Roman" w:eastAsia="Times New Roman" w:hAnsi="Times New Roman" w:cs="Times New Roman"/>
          <w:sz w:val="24"/>
          <w:szCs w:val="24"/>
        </w:rPr>
        <w:t xml:space="preserve">Menurut (Suparanto, 1988), pada penelitian yang besar populasinya tidak diketahui dapat menggunakan rumus sebagai berikut. </w:t>
      </w:r>
    </w:p>
    <w:p w14:paraId="740C5BB4" w14:textId="36CBBA3C" w:rsidR="0006289F" w:rsidRDefault="001B514A" w:rsidP="0006289F">
      <w:pPr>
        <w:spacing w:line="276" w:lineRule="auto"/>
        <w:jc w:val="center"/>
        <w:rPr>
          <w:rFonts w:ascii="Times New Roman" w:eastAsia="Times New Roman" w:hAnsi="Times New Roman" w:cs="Times New Roman"/>
          <w:sz w:val="24"/>
          <w:szCs w:val="24"/>
        </w:rPr>
      </w:pPr>
      <w:r>
        <w:rPr>
          <w:noProof/>
          <w:lang w:val="en-US"/>
        </w:rPr>
        <mc:AlternateContent>
          <mc:Choice Requires="wps">
            <w:drawing>
              <wp:anchor distT="0" distB="0" distL="114300" distR="114300" simplePos="0" relativeHeight="251671552" behindDoc="0" locked="0" layoutInCell="1" hidden="0" allowOverlap="1" wp14:anchorId="4DEABE1D" wp14:editId="050AEEC8">
                <wp:simplePos x="0" y="0"/>
                <wp:positionH relativeFrom="column">
                  <wp:posOffset>2471420</wp:posOffset>
                </wp:positionH>
                <wp:positionV relativeFrom="paragraph">
                  <wp:posOffset>157480</wp:posOffset>
                </wp:positionV>
                <wp:extent cx="876300" cy="45719"/>
                <wp:effectExtent l="0" t="0" r="19050" b="31115"/>
                <wp:wrapNone/>
                <wp:docPr id="13" name="Straight Arrow Connector 13"/>
                <wp:cNvGraphicFramePr/>
                <a:graphic xmlns:a="http://schemas.openxmlformats.org/drawingml/2006/main">
                  <a:graphicData uri="http://schemas.microsoft.com/office/word/2010/wordprocessingShape">
                    <wps:wsp>
                      <wps:cNvCnPr/>
                      <wps:spPr>
                        <a:xfrm>
                          <a:off x="0" y="0"/>
                          <a:ext cx="876300" cy="45719"/>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57886AB2" id="Straight Arrow Connector 13" o:spid="_x0000_s1026" type="#_x0000_t32" style="position:absolute;margin-left:194.6pt;margin-top:12.4pt;width:69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" strokecolor="#5b9bd5 [3204]">
                <v:stroke startarrowwidth="narrow" startarrowlength="short" endarrowwidth="narrow" endarrowlength="short" joinstyle="miter"/>
              </v:shape>
            </w:pict>
          </mc:Fallback>
        </mc:AlternateContent>
      </w:r>
      <w:r w:rsidR="0006289F">
        <w:rPr>
          <w:rFonts w:ascii="Times New Roman" w:eastAsia="Times New Roman" w:hAnsi="Times New Roman" w:cs="Times New Roman"/>
          <w:sz w:val="24"/>
          <w:szCs w:val="24"/>
        </w:rPr>
        <w:t>n = (0,25)(Za/2)</w:t>
      </w:r>
      <w:r w:rsidR="0006289F">
        <w:rPr>
          <w:rFonts w:ascii="Times New Roman" w:eastAsia="Times New Roman" w:hAnsi="Times New Roman" w:cs="Times New Roman"/>
          <w:sz w:val="24"/>
          <w:szCs w:val="24"/>
          <w:vertAlign w:val="superscript"/>
        </w:rPr>
        <w:t xml:space="preserve"> 2</w:t>
      </w:r>
    </w:p>
    <w:p w14:paraId="1927085A" w14:textId="77777777" w:rsidR="0006289F" w:rsidRDefault="0006289F" w:rsidP="0006289F">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e</w:t>
      </w:r>
    </w:p>
    <w:p w14:paraId="09782969" w14:textId="77777777" w:rsidR="0006289F" w:rsidRDefault="0006289F" w:rsidP="0006289F">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Keterangan:</w:t>
      </w:r>
    </w:p>
    <w:p w14:paraId="61D943E9" w14:textId="77777777" w:rsidR="0006289F" w:rsidRDefault="0006289F" w:rsidP="0006289F">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 = jumlah sampel</w:t>
      </w:r>
    </w:p>
    <w:p w14:paraId="670F2645" w14:textId="77777777" w:rsidR="0006289F" w:rsidRDefault="0006289F" w:rsidP="0006289F">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Za/2 = tingkat distribusi normal pada taraf signifikan 5%=1,96</w:t>
      </w:r>
    </w:p>
    <w:p w14:paraId="4B3C2318" w14:textId="77777777" w:rsidR="0006289F" w:rsidRDefault="0006289F" w:rsidP="0006289F">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 </w:t>
      </w:r>
      <w:r>
        <w:rPr>
          <w:rFonts w:ascii="Times New Roman" w:eastAsia="Times New Roman" w:hAnsi="Times New Roman" w:cs="Times New Roman"/>
          <w:i/>
          <w:sz w:val="24"/>
          <w:szCs w:val="24"/>
        </w:rPr>
        <w:t xml:space="preserve">margin of error </w:t>
      </w:r>
      <w:r>
        <w:rPr>
          <w:rFonts w:ascii="Times New Roman" w:eastAsia="Times New Roman" w:hAnsi="Times New Roman" w:cs="Times New Roman"/>
          <w:sz w:val="24"/>
          <w:szCs w:val="24"/>
        </w:rPr>
        <w:t>yang bisa ditoleransi dan ditetapkan sebesar 10%</w:t>
      </w:r>
    </w:p>
    <w:p w14:paraId="5D1B3D7D" w14:textId="77777777" w:rsidR="0006289F" w:rsidRDefault="0006289F" w:rsidP="0006289F">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rumus di atas, jumlah sampel yang diperoleh sebesar:</w:t>
      </w:r>
    </w:p>
    <w:p w14:paraId="7912C238" w14:textId="1D724B45" w:rsidR="0006289F" w:rsidRDefault="001B514A" w:rsidP="0006289F">
      <w:pPr>
        <w:spacing w:line="276" w:lineRule="auto"/>
        <w:jc w:val="center"/>
        <w:rPr>
          <w:rFonts w:ascii="Times New Roman" w:eastAsia="Times New Roman" w:hAnsi="Times New Roman" w:cs="Times New Roman"/>
          <w:sz w:val="24"/>
          <w:szCs w:val="24"/>
        </w:rPr>
      </w:pPr>
      <w:r>
        <w:rPr>
          <w:noProof/>
          <w:lang w:val="en-US"/>
        </w:rPr>
        <mc:AlternateContent>
          <mc:Choice Requires="wps">
            <w:drawing>
              <wp:anchor distT="0" distB="0" distL="114300" distR="114300" simplePos="0" relativeHeight="251672576" behindDoc="0" locked="0" layoutInCell="1" hidden="0" allowOverlap="1" wp14:anchorId="3BE86636" wp14:editId="6C47EA73">
                <wp:simplePos x="0" y="0"/>
                <wp:positionH relativeFrom="column">
                  <wp:posOffset>2414270</wp:posOffset>
                </wp:positionH>
                <wp:positionV relativeFrom="paragraph">
                  <wp:posOffset>191134</wp:posOffset>
                </wp:positionV>
                <wp:extent cx="1000125" cy="45719"/>
                <wp:effectExtent l="0" t="0" r="28575" b="31115"/>
                <wp:wrapNone/>
                <wp:docPr id="16" name="Straight Arrow Connector 16"/>
                <wp:cNvGraphicFramePr/>
                <a:graphic xmlns:a="http://schemas.openxmlformats.org/drawingml/2006/main">
                  <a:graphicData uri="http://schemas.microsoft.com/office/word/2010/wordprocessingShape">
                    <wps:wsp>
                      <wps:cNvCnPr/>
                      <wps:spPr>
                        <a:xfrm flipV="1">
                          <a:off x="0" y="0"/>
                          <a:ext cx="1000125" cy="45719"/>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3C0E8F59" id="Straight Arrow Connector 16" o:spid="_x0000_s1026" type="#_x0000_t32" style="position:absolute;margin-left:190.1pt;margin-top:15.05pt;width:78.75pt;height:3.6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" strokecolor="#5b9bd5 [3204]">
                <v:stroke startarrowwidth="narrow" startarrowlength="short" endarrowwidth="narrow" endarrowlength="short" joinstyle="miter"/>
              </v:shape>
            </w:pict>
          </mc:Fallback>
        </mc:AlternateContent>
      </w:r>
      <w:r w:rsidR="0006289F">
        <w:rPr>
          <w:rFonts w:ascii="Times New Roman" w:eastAsia="Times New Roman" w:hAnsi="Times New Roman" w:cs="Times New Roman"/>
          <w:sz w:val="24"/>
          <w:szCs w:val="24"/>
        </w:rPr>
        <w:t>n = (0,25)(Za/2)</w:t>
      </w:r>
      <w:r w:rsidR="0006289F">
        <w:rPr>
          <w:rFonts w:ascii="Times New Roman" w:eastAsia="Times New Roman" w:hAnsi="Times New Roman" w:cs="Times New Roman"/>
          <w:sz w:val="24"/>
          <w:szCs w:val="24"/>
          <w:vertAlign w:val="superscript"/>
        </w:rPr>
        <w:t xml:space="preserve"> 2</w:t>
      </w:r>
    </w:p>
    <w:p w14:paraId="5FB1C811" w14:textId="77777777" w:rsidR="0006289F" w:rsidRDefault="0006289F" w:rsidP="0006289F">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e</w:t>
      </w:r>
    </w:p>
    <w:p w14:paraId="42551967" w14:textId="34DB5C7B" w:rsidR="0006289F" w:rsidRDefault="001B514A" w:rsidP="0006289F">
      <w:pPr>
        <w:spacing w:line="276" w:lineRule="auto"/>
        <w:jc w:val="center"/>
        <w:rPr>
          <w:rFonts w:ascii="Times New Roman" w:eastAsia="Times New Roman" w:hAnsi="Times New Roman" w:cs="Times New Roman"/>
          <w:sz w:val="24"/>
          <w:szCs w:val="24"/>
        </w:rPr>
      </w:pPr>
      <w:r>
        <w:rPr>
          <w:noProof/>
          <w:lang w:val="en-US"/>
        </w:rPr>
        <mc:AlternateContent>
          <mc:Choice Requires="wps">
            <w:drawing>
              <wp:anchor distT="0" distB="0" distL="114300" distR="114300" simplePos="0" relativeHeight="251673600" behindDoc="0" locked="0" layoutInCell="1" hidden="0" allowOverlap="1" wp14:anchorId="42B0AF69" wp14:editId="39562963">
                <wp:simplePos x="0" y="0"/>
                <wp:positionH relativeFrom="column">
                  <wp:posOffset>2366646</wp:posOffset>
                </wp:positionH>
                <wp:positionV relativeFrom="paragraph">
                  <wp:posOffset>194309</wp:posOffset>
                </wp:positionV>
                <wp:extent cx="1103630" cy="45719"/>
                <wp:effectExtent l="0" t="0" r="20320" b="31115"/>
                <wp:wrapNone/>
                <wp:docPr id="17" name="Straight Arrow Connector 17"/>
                <wp:cNvGraphicFramePr/>
                <a:graphic xmlns:a="http://schemas.openxmlformats.org/drawingml/2006/main">
                  <a:graphicData uri="http://schemas.microsoft.com/office/word/2010/wordprocessingShape">
                    <wps:wsp>
                      <wps:cNvCnPr/>
                      <wps:spPr>
                        <a:xfrm flipV="1">
                          <a:off x="0" y="0"/>
                          <a:ext cx="1103630" cy="45719"/>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67BF5FFE" id="Straight Arrow Connector 17" o:spid="_x0000_s1026" type="#_x0000_t32" style="position:absolute;margin-left:186.35pt;margin-top:15.3pt;width:86.9pt;height:3.6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" strokecolor="#5b9bd5 [3204]">
                <v:stroke startarrowwidth="narrow" startarrowlength="short" endarrowwidth="narrow" endarrowlength="short" joinstyle="miter"/>
              </v:shape>
            </w:pict>
          </mc:Fallback>
        </mc:AlternateContent>
      </w:r>
      <w:r w:rsidR="0006289F">
        <w:rPr>
          <w:rFonts w:ascii="Times New Roman" w:eastAsia="Times New Roman" w:hAnsi="Times New Roman" w:cs="Times New Roman"/>
          <w:sz w:val="24"/>
          <w:szCs w:val="24"/>
        </w:rPr>
        <w:t>n = (0,25) (1,96)</w:t>
      </w:r>
      <w:r w:rsidR="0006289F">
        <w:rPr>
          <w:rFonts w:ascii="Times New Roman" w:eastAsia="Times New Roman" w:hAnsi="Times New Roman" w:cs="Times New Roman"/>
          <w:sz w:val="24"/>
          <w:szCs w:val="24"/>
          <w:vertAlign w:val="superscript"/>
        </w:rPr>
        <w:t>2</w:t>
      </w:r>
    </w:p>
    <w:p w14:paraId="55BC6D77" w14:textId="77777777" w:rsidR="0006289F" w:rsidRDefault="0006289F" w:rsidP="0006289F">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0,1</w:t>
      </w:r>
    </w:p>
    <w:p w14:paraId="38C06165" w14:textId="77777777" w:rsidR="0006289F" w:rsidRDefault="0006289F" w:rsidP="0006289F">
      <w:pPr>
        <w:tabs>
          <w:tab w:val="left" w:pos="390"/>
          <w:tab w:val="center" w:pos="4680"/>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 = 96,04</w:t>
      </w:r>
    </w:p>
    <w:p w14:paraId="47654080" w14:textId="77777777" w:rsidR="0006289F" w:rsidRPr="00184AF3" w:rsidRDefault="0006289F" w:rsidP="0006289F">
      <w:pPr>
        <w:spacing w:line="276" w:lineRule="auto"/>
        <w:rPr>
          <w:rFonts w:ascii="Times New Roman" w:eastAsia="Times New Roman" w:hAnsi="Times New Roman" w:cs="Times New Roman"/>
          <w:i/>
          <w:sz w:val="24"/>
          <w:szCs w:val="24"/>
        </w:rPr>
      </w:pPr>
      <w:bookmarkStart w:id="2" w:name="_heading=h.gjdgxs" w:colFirst="0" w:colLast="0"/>
      <w:bookmarkEnd w:id="2"/>
      <w:r>
        <w:rPr>
          <w:rFonts w:ascii="Times New Roman" w:eastAsia="Times New Roman" w:hAnsi="Times New Roman" w:cs="Times New Roman"/>
          <w:sz w:val="24"/>
          <w:szCs w:val="24"/>
        </w:rPr>
        <w:lastRenderedPageBreak/>
        <w:t xml:space="preserve">berdasarkan hasil hitungan di atas, jumlah sampel yang harus didapatkan minimal sebesar 96,04 atau dibulatkan menjadi 96 responden. Tetapi untuk mendapatkan hasil yang lebih konkrit dan untuk menghindari perhitungan dalam kuesioner, maka sampel penelitian memerlukan 100 responden dengan kriteria  responden 1) Perempuan berumur 16-25  tahun. 2) berdomisili di Jakarta, Bogor, Depok, Tangerang, dan Bekasi. 3) tertarik dengan kecantikan seperti </w:t>
      </w:r>
      <w:r>
        <w:rPr>
          <w:rFonts w:ascii="Times New Roman" w:eastAsia="Times New Roman" w:hAnsi="Times New Roman" w:cs="Times New Roman"/>
          <w:i/>
          <w:sz w:val="24"/>
          <w:szCs w:val="24"/>
        </w:rPr>
        <w:t>make up.</w:t>
      </w:r>
    </w:p>
    <w:p w14:paraId="12683C0E" w14:textId="77777777" w:rsidR="0006289F" w:rsidRDefault="0006289F" w:rsidP="0006289F">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Teknik analisis data yang digunakan adalah </w:t>
      </w:r>
      <w:r>
        <w:rPr>
          <w:rFonts w:ascii="Times New Roman" w:eastAsia="Times New Roman" w:hAnsi="Times New Roman" w:cs="Times New Roman"/>
          <w:i/>
          <w:sz w:val="24"/>
          <w:szCs w:val="24"/>
        </w:rPr>
        <w:t xml:space="preserve">statistic descriptive </w:t>
      </w:r>
      <w:r>
        <w:rPr>
          <w:rFonts w:ascii="Times New Roman" w:eastAsia="Times New Roman" w:hAnsi="Times New Roman" w:cs="Times New Roman"/>
          <w:sz w:val="24"/>
          <w:szCs w:val="24"/>
        </w:rPr>
        <w:t xml:space="preserve">akan mendeskripsikan atau menggambarkan hasil data yang telah terkumpul tanpa bermaksud membuat kesimpulan untuk umum. Hasil pengolahan data </w:t>
      </w:r>
      <w:r>
        <w:rPr>
          <w:rFonts w:ascii="Times New Roman" w:eastAsia="Times New Roman" w:hAnsi="Times New Roman" w:cs="Times New Roman"/>
          <w:i/>
          <w:sz w:val="24"/>
          <w:szCs w:val="24"/>
        </w:rPr>
        <w:t xml:space="preserve">statistic descriptive </w:t>
      </w:r>
      <w:r>
        <w:rPr>
          <w:rFonts w:ascii="Times New Roman" w:eastAsia="Times New Roman" w:hAnsi="Times New Roman" w:cs="Times New Roman"/>
          <w:sz w:val="24"/>
          <w:szCs w:val="24"/>
        </w:rPr>
        <w:t>dipaparkan dalam bentuk angka-angka sehingga mempermudah untuk mengetahui maknanya oleh siapapun yang membutuhkan data itu.</w:t>
      </w:r>
    </w:p>
    <w:p w14:paraId="43D4987D" w14:textId="77777777" w:rsidR="0006289F" w:rsidRDefault="0006289F" w:rsidP="0006289F">
      <w:pPr>
        <w:spacing w:line="276"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Berdasarkan kerangka konsep, terdapat 3 variabel bebas, yakni </w:t>
      </w:r>
      <w:r>
        <w:rPr>
          <w:rFonts w:ascii="Times New Roman" w:eastAsia="Times New Roman" w:hAnsi="Times New Roman" w:cs="Times New Roman"/>
          <w:i/>
          <w:sz w:val="24"/>
          <w:szCs w:val="24"/>
        </w:rPr>
        <w:t xml:space="preserve">brand reputation, brand engagement, </w:t>
      </w:r>
      <w:r>
        <w:rPr>
          <w:rFonts w:ascii="Times New Roman" w:eastAsia="Times New Roman" w:hAnsi="Times New Roman" w:cs="Times New Roman"/>
          <w:sz w:val="24"/>
          <w:szCs w:val="24"/>
        </w:rPr>
        <w:t xml:space="preserve">dan </w:t>
      </w:r>
      <w:r>
        <w:rPr>
          <w:rFonts w:ascii="Times New Roman" w:eastAsia="Times New Roman" w:hAnsi="Times New Roman" w:cs="Times New Roman"/>
          <w:i/>
          <w:sz w:val="24"/>
          <w:szCs w:val="24"/>
        </w:rPr>
        <w:t>influencer</w:t>
      </w:r>
      <w:r>
        <w:rPr>
          <w:rFonts w:ascii="Times New Roman" w:eastAsia="Times New Roman" w:hAnsi="Times New Roman" w:cs="Times New Roman"/>
          <w:sz w:val="24"/>
          <w:szCs w:val="24"/>
        </w:rPr>
        <w:t xml:space="preserve"> serta terdapat 1 variabel terikat yakni </w:t>
      </w:r>
      <w:r>
        <w:rPr>
          <w:rFonts w:ascii="Times New Roman" w:eastAsia="Times New Roman" w:hAnsi="Times New Roman" w:cs="Times New Roman"/>
          <w:i/>
          <w:sz w:val="24"/>
          <w:szCs w:val="24"/>
        </w:rPr>
        <w:t>decision making</w:t>
      </w:r>
      <w:r>
        <w:rPr>
          <w:rFonts w:ascii="Times New Roman" w:eastAsia="Times New Roman" w:hAnsi="Times New Roman" w:cs="Times New Roman"/>
          <w:sz w:val="24"/>
          <w:szCs w:val="24"/>
        </w:rPr>
        <w:t xml:space="preserve">. Hal ini dikarenakan peneliti ingin menelisik lebih dalam mengenai apakah </w:t>
      </w:r>
      <w:r>
        <w:rPr>
          <w:rFonts w:ascii="Times New Roman" w:eastAsia="Times New Roman" w:hAnsi="Times New Roman" w:cs="Times New Roman"/>
          <w:i/>
          <w:sz w:val="24"/>
          <w:szCs w:val="24"/>
        </w:rPr>
        <w:t xml:space="preserve">decision making </w:t>
      </w:r>
      <w:r>
        <w:rPr>
          <w:rFonts w:ascii="Times New Roman" w:eastAsia="Times New Roman" w:hAnsi="Times New Roman" w:cs="Times New Roman"/>
          <w:sz w:val="24"/>
          <w:szCs w:val="24"/>
        </w:rPr>
        <w:t xml:space="preserve">dapat dipengaruhi oleh citra merek, keterikatan dengan merek, atau para </w:t>
      </w:r>
      <w:r>
        <w:rPr>
          <w:rFonts w:ascii="Times New Roman" w:eastAsia="Times New Roman" w:hAnsi="Times New Roman" w:cs="Times New Roman"/>
          <w:i/>
          <w:sz w:val="24"/>
          <w:szCs w:val="24"/>
        </w:rPr>
        <w:t>influencer.</w:t>
      </w:r>
    </w:p>
    <w:p w14:paraId="7158F46E" w14:textId="47756018" w:rsidR="003C228F" w:rsidRPr="003C228F" w:rsidRDefault="003C228F" w:rsidP="003C228F">
      <w:pPr>
        <w:spacing w:line="276"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Tabel 1. Data operasional</w:t>
      </w:r>
    </w:p>
    <w:tbl>
      <w:tblPr>
        <w:tblStyle w:val="TableGrid"/>
        <w:tblW w:w="0" w:type="auto"/>
        <w:tblLook w:val="04A0" w:firstRow="1" w:lastRow="0" w:firstColumn="1" w:lastColumn="0" w:noHBand="0" w:noVBand="1"/>
      </w:tblPr>
      <w:tblGrid>
        <w:gridCol w:w="2148"/>
        <w:gridCol w:w="3122"/>
        <w:gridCol w:w="1723"/>
        <w:gridCol w:w="1784"/>
      </w:tblGrid>
      <w:tr w:rsidR="0006289F" w14:paraId="7292F32F" w14:textId="77777777" w:rsidTr="001B514A">
        <w:tc>
          <w:tcPr>
            <w:tcW w:w="2784" w:type="dxa"/>
          </w:tcPr>
          <w:p w14:paraId="1E4341E6" w14:textId="77777777" w:rsidR="0006289F" w:rsidRPr="003C228F" w:rsidRDefault="0006289F" w:rsidP="003C228F">
            <w:pPr>
              <w:spacing w:line="276" w:lineRule="auto"/>
              <w:jc w:val="center"/>
              <w:rPr>
                <w:rFonts w:ascii="Times New Roman" w:eastAsia="Times New Roman" w:hAnsi="Times New Roman" w:cs="Times New Roman"/>
                <w:b/>
                <w:sz w:val="24"/>
                <w:szCs w:val="24"/>
              </w:rPr>
            </w:pPr>
            <w:r w:rsidRPr="003C228F">
              <w:rPr>
                <w:rFonts w:ascii="Times New Roman" w:eastAsia="Times New Roman" w:hAnsi="Times New Roman" w:cs="Times New Roman"/>
                <w:b/>
                <w:sz w:val="24"/>
                <w:szCs w:val="24"/>
              </w:rPr>
              <w:t>Variabel</w:t>
            </w:r>
          </w:p>
        </w:tc>
        <w:tc>
          <w:tcPr>
            <w:tcW w:w="2429" w:type="dxa"/>
          </w:tcPr>
          <w:p w14:paraId="1543D3A6" w14:textId="77777777" w:rsidR="0006289F" w:rsidRPr="003C228F" w:rsidRDefault="0006289F" w:rsidP="003C228F">
            <w:pPr>
              <w:spacing w:line="276" w:lineRule="auto"/>
              <w:jc w:val="center"/>
              <w:rPr>
                <w:rFonts w:ascii="Times New Roman" w:eastAsia="Times New Roman" w:hAnsi="Times New Roman" w:cs="Times New Roman"/>
                <w:b/>
                <w:sz w:val="24"/>
                <w:szCs w:val="24"/>
              </w:rPr>
            </w:pPr>
            <w:r w:rsidRPr="003C228F">
              <w:rPr>
                <w:rFonts w:ascii="Times New Roman" w:eastAsia="Times New Roman" w:hAnsi="Times New Roman" w:cs="Times New Roman"/>
                <w:b/>
                <w:sz w:val="24"/>
                <w:szCs w:val="24"/>
              </w:rPr>
              <w:t>Definisi Operasional Variabel</w:t>
            </w:r>
          </w:p>
        </w:tc>
        <w:tc>
          <w:tcPr>
            <w:tcW w:w="2069" w:type="dxa"/>
          </w:tcPr>
          <w:p w14:paraId="661B3888" w14:textId="5F746E61" w:rsidR="0006289F" w:rsidRPr="003C228F" w:rsidRDefault="0006289F" w:rsidP="003C228F">
            <w:pPr>
              <w:spacing w:line="276" w:lineRule="auto"/>
              <w:jc w:val="center"/>
              <w:rPr>
                <w:rFonts w:ascii="Times New Roman" w:eastAsia="Times New Roman" w:hAnsi="Times New Roman" w:cs="Times New Roman"/>
                <w:b/>
                <w:sz w:val="24"/>
                <w:szCs w:val="24"/>
              </w:rPr>
            </w:pPr>
            <w:r w:rsidRPr="003C228F">
              <w:rPr>
                <w:rFonts w:ascii="Times New Roman" w:eastAsia="Times New Roman" w:hAnsi="Times New Roman" w:cs="Times New Roman"/>
                <w:b/>
                <w:sz w:val="24"/>
                <w:szCs w:val="24"/>
              </w:rPr>
              <w:t>Indikator</w:t>
            </w:r>
          </w:p>
        </w:tc>
        <w:tc>
          <w:tcPr>
            <w:tcW w:w="2068" w:type="dxa"/>
          </w:tcPr>
          <w:p w14:paraId="3D54A035" w14:textId="10BB7B8C" w:rsidR="0006289F" w:rsidRPr="003C228F" w:rsidRDefault="0006289F" w:rsidP="003C228F">
            <w:pPr>
              <w:spacing w:line="276" w:lineRule="auto"/>
              <w:jc w:val="center"/>
              <w:rPr>
                <w:rFonts w:ascii="Times New Roman" w:eastAsia="Times New Roman" w:hAnsi="Times New Roman" w:cs="Times New Roman"/>
                <w:b/>
                <w:sz w:val="24"/>
                <w:szCs w:val="24"/>
              </w:rPr>
            </w:pPr>
            <w:r w:rsidRPr="003C228F">
              <w:rPr>
                <w:rFonts w:ascii="Times New Roman" w:eastAsia="Times New Roman" w:hAnsi="Times New Roman" w:cs="Times New Roman"/>
                <w:b/>
                <w:sz w:val="24"/>
                <w:szCs w:val="24"/>
              </w:rPr>
              <w:t>Sumber</w:t>
            </w:r>
          </w:p>
        </w:tc>
      </w:tr>
      <w:tr w:rsidR="0006289F" w14:paraId="537F5124" w14:textId="77777777" w:rsidTr="001B514A">
        <w:tc>
          <w:tcPr>
            <w:tcW w:w="2784" w:type="dxa"/>
          </w:tcPr>
          <w:p w14:paraId="0A883B6D" w14:textId="77777777" w:rsidR="0006289F" w:rsidRDefault="0006289F" w:rsidP="003C228F">
            <w:pPr>
              <w:spacing w:line="276" w:lineRule="auto"/>
              <w:jc w:val="both"/>
              <w:rPr>
                <w:rFonts w:ascii="Times New Roman" w:eastAsia="Times New Roman" w:hAnsi="Times New Roman" w:cs="Times New Roman"/>
                <w:sz w:val="24"/>
                <w:szCs w:val="24"/>
              </w:rPr>
            </w:pPr>
            <w:r w:rsidRPr="00641068">
              <w:rPr>
                <w:rFonts w:ascii="Times New Roman" w:eastAsia="Times New Roman" w:hAnsi="Times New Roman" w:cs="Times New Roman"/>
                <w:i/>
                <w:sz w:val="24"/>
                <w:szCs w:val="24"/>
              </w:rPr>
              <w:t>Decision Making</w:t>
            </w:r>
            <w:r>
              <w:rPr>
                <w:rFonts w:ascii="Times New Roman" w:eastAsia="Times New Roman" w:hAnsi="Times New Roman" w:cs="Times New Roman"/>
                <w:sz w:val="24"/>
                <w:szCs w:val="24"/>
              </w:rPr>
              <w:t xml:space="preserve"> (Y</w:t>
            </w:r>
            <w:r w:rsidRPr="00641068">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w:t>
            </w:r>
          </w:p>
        </w:tc>
        <w:tc>
          <w:tcPr>
            <w:tcW w:w="2429" w:type="dxa"/>
          </w:tcPr>
          <w:p w14:paraId="275C8710" w14:textId="77777777" w:rsidR="0006289F" w:rsidRPr="00641068" w:rsidRDefault="0006289F" w:rsidP="0006289F">
            <w:pPr>
              <w:spacing w:line="276" w:lineRule="auto"/>
              <w:rPr>
                <w:rFonts w:ascii="Times New Roman" w:eastAsia="Times New Roman" w:hAnsi="Times New Roman" w:cs="Times New Roman"/>
                <w:sz w:val="24"/>
                <w:szCs w:val="24"/>
              </w:rPr>
            </w:pPr>
            <w:r w:rsidRPr="00641068">
              <w:rPr>
                <w:rFonts w:ascii="Times New Roman" w:hAnsi="Times New Roman" w:cs="Times New Roman"/>
                <w:color w:val="000000" w:themeColor="text1"/>
                <w:sz w:val="24"/>
                <w:shd w:val="clear" w:color="auto" w:fill="FFFFFF"/>
              </w:rPr>
              <w:t>suatu bentuk pemilihan dari berbagai alternatif tindakan yang mungkin dipilih, yang prosesnya melalui mekanisme tertentu dengan harapan akan menghasilkan suatu keputusan yang terbaik.</w:t>
            </w:r>
          </w:p>
        </w:tc>
        <w:tc>
          <w:tcPr>
            <w:tcW w:w="2069" w:type="dxa"/>
          </w:tcPr>
          <w:p w14:paraId="23B628B6" w14:textId="77777777" w:rsidR="0006289F" w:rsidRDefault="0006289F" w:rsidP="0006289F">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durasi berpikir </w:t>
            </w:r>
          </w:p>
          <w:p w14:paraId="1E4494ED" w14:textId="77777777" w:rsidR="0006289F" w:rsidRDefault="0006289F" w:rsidP="0006289F">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keselarasan kebutuhan dan kenginan</w:t>
            </w:r>
          </w:p>
          <w:p w14:paraId="48121486" w14:textId="77777777" w:rsidR="0006289F" w:rsidRDefault="0006289F" w:rsidP="0006289F">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fungsional produk</w:t>
            </w:r>
          </w:p>
          <w:p w14:paraId="78AA3D01" w14:textId="77777777" w:rsidR="0006289F" w:rsidRPr="006D7857" w:rsidRDefault="0006289F" w:rsidP="0006289F">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estetika produk </w:t>
            </w:r>
          </w:p>
        </w:tc>
        <w:tc>
          <w:tcPr>
            <w:tcW w:w="2068" w:type="dxa"/>
          </w:tcPr>
          <w:p w14:paraId="35F357E2" w14:textId="77777777" w:rsidR="0006289F" w:rsidRDefault="0006289F" w:rsidP="001B514A">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Simon (1993)</w:t>
            </w:r>
          </w:p>
        </w:tc>
      </w:tr>
      <w:tr w:rsidR="0006289F" w14:paraId="0C4F2AD6" w14:textId="77777777" w:rsidTr="001B514A">
        <w:tc>
          <w:tcPr>
            <w:tcW w:w="2784" w:type="dxa"/>
          </w:tcPr>
          <w:p w14:paraId="5658BC53" w14:textId="77777777" w:rsidR="0006289F" w:rsidRPr="00641068" w:rsidRDefault="0006289F" w:rsidP="003C228F">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Brand Reputation </w:t>
            </w:r>
            <w:r>
              <w:rPr>
                <w:rFonts w:ascii="Times New Roman" w:eastAsia="Times New Roman" w:hAnsi="Times New Roman" w:cs="Times New Roman"/>
                <w:sz w:val="24"/>
                <w:szCs w:val="24"/>
              </w:rPr>
              <w:t>(X</w:t>
            </w:r>
            <w:r w:rsidRPr="00641068">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w:t>
            </w:r>
          </w:p>
        </w:tc>
        <w:tc>
          <w:tcPr>
            <w:tcW w:w="2429" w:type="dxa"/>
          </w:tcPr>
          <w:p w14:paraId="253DABB9" w14:textId="2D7FCFEA" w:rsidR="0006289F" w:rsidRPr="00641068" w:rsidRDefault="0006289F" w:rsidP="0006289F">
            <w:pPr>
              <w:spacing w:line="276" w:lineRule="auto"/>
              <w:rPr>
                <w:rFonts w:ascii="Times New Roman" w:eastAsia="Times New Roman" w:hAnsi="Times New Roman" w:cs="Times New Roman"/>
                <w:sz w:val="24"/>
                <w:szCs w:val="24"/>
              </w:rPr>
            </w:pPr>
            <w:r w:rsidRPr="00641068">
              <w:rPr>
                <w:rFonts w:ascii="Times New Roman" w:hAnsi="Times New Roman" w:cs="Times New Roman"/>
                <w:sz w:val="24"/>
                <w:szCs w:val="24"/>
              </w:rPr>
              <w:t xml:space="preserve">penilaian konsumen terhadap merek tersebut dalam sebuah pasar. Penciptaan tersebut dapat tercipta berdasarkan pengalaman mendengar reputasinya dari orang lain atau media.pribadi maupun </w:t>
            </w:r>
          </w:p>
        </w:tc>
        <w:tc>
          <w:tcPr>
            <w:tcW w:w="2069" w:type="dxa"/>
          </w:tcPr>
          <w:p w14:paraId="49F19D71" w14:textId="77777777" w:rsidR="0006289F" w:rsidRDefault="0006289F" w:rsidP="0006289F">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rasa percaya diri</w:t>
            </w:r>
          </w:p>
          <w:p w14:paraId="5531CB98" w14:textId="77777777" w:rsidR="0006289F" w:rsidRDefault="0006289F" w:rsidP="0006289F">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ulasan produk</w:t>
            </w:r>
          </w:p>
          <w:p w14:paraId="725C745C" w14:textId="77777777" w:rsidR="0006289F" w:rsidRDefault="0006289F" w:rsidP="0006289F">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rasionalitas produk</w:t>
            </w:r>
          </w:p>
        </w:tc>
        <w:tc>
          <w:tcPr>
            <w:tcW w:w="2068" w:type="dxa"/>
          </w:tcPr>
          <w:p w14:paraId="5FE8EE12" w14:textId="77777777" w:rsidR="0006289F" w:rsidRPr="00641068" w:rsidRDefault="0006289F" w:rsidP="003C228F">
            <w:pPr>
              <w:spacing w:line="276" w:lineRule="auto"/>
              <w:jc w:val="both"/>
              <w:rPr>
                <w:rFonts w:ascii="Times New Roman" w:hAnsi="Times New Roman" w:cs="Times New Roman"/>
                <w:sz w:val="24"/>
              </w:rPr>
            </w:pPr>
            <w:r w:rsidRPr="00641068">
              <w:rPr>
                <w:rFonts w:ascii="Times New Roman" w:hAnsi="Times New Roman" w:cs="Times New Roman"/>
                <w:sz w:val="24"/>
              </w:rPr>
              <w:t xml:space="preserve">1.Hoeffler dan Keller (2003) </w:t>
            </w:r>
          </w:p>
          <w:p w14:paraId="0602241A" w14:textId="77777777" w:rsidR="0006289F" w:rsidRPr="00641068" w:rsidRDefault="0006289F" w:rsidP="003C228F">
            <w:pPr>
              <w:spacing w:line="276" w:lineRule="auto"/>
              <w:jc w:val="both"/>
              <w:rPr>
                <w:rFonts w:ascii="Times New Roman" w:hAnsi="Times New Roman" w:cs="Times New Roman"/>
                <w:sz w:val="24"/>
              </w:rPr>
            </w:pPr>
            <w:r w:rsidRPr="00641068">
              <w:rPr>
                <w:rFonts w:ascii="Times New Roman" w:hAnsi="Times New Roman" w:cs="Times New Roman"/>
                <w:sz w:val="24"/>
              </w:rPr>
              <w:t>2. Biel dalam jurnal penelitian Setyaningsih &amp; Didit Darmawan (2004)</w:t>
            </w:r>
          </w:p>
          <w:p w14:paraId="1B2F9AB7" w14:textId="77777777" w:rsidR="0006289F" w:rsidRPr="00641068" w:rsidRDefault="0006289F" w:rsidP="003C228F">
            <w:pPr>
              <w:spacing w:line="276" w:lineRule="auto"/>
              <w:jc w:val="both"/>
            </w:pPr>
            <w:r w:rsidRPr="00641068">
              <w:rPr>
                <w:rFonts w:ascii="Times New Roman" w:hAnsi="Times New Roman" w:cs="Times New Roman"/>
                <w:sz w:val="24"/>
              </w:rPr>
              <w:t xml:space="preserve"> 3. Low and Lamb (2000)</w:t>
            </w:r>
          </w:p>
        </w:tc>
      </w:tr>
      <w:tr w:rsidR="0006289F" w14:paraId="6EB7BF23" w14:textId="77777777" w:rsidTr="001B514A">
        <w:tc>
          <w:tcPr>
            <w:tcW w:w="2784" w:type="dxa"/>
          </w:tcPr>
          <w:p w14:paraId="542B0ABD" w14:textId="77777777" w:rsidR="0006289F" w:rsidRPr="00641068" w:rsidRDefault="0006289F" w:rsidP="001B514A">
            <w:pPr>
              <w:spacing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Brand Engagement </w:t>
            </w:r>
            <w:r>
              <w:rPr>
                <w:rFonts w:ascii="Times New Roman" w:eastAsia="Times New Roman" w:hAnsi="Times New Roman" w:cs="Times New Roman"/>
                <w:sz w:val="24"/>
                <w:szCs w:val="24"/>
              </w:rPr>
              <w:t>(X</w:t>
            </w:r>
            <w:r w:rsidRPr="00641068">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p>
        </w:tc>
        <w:tc>
          <w:tcPr>
            <w:tcW w:w="2429" w:type="dxa"/>
          </w:tcPr>
          <w:p w14:paraId="1247DAF1" w14:textId="77777777" w:rsidR="0006289F" w:rsidRPr="0089185F" w:rsidRDefault="0006289F" w:rsidP="0006289F">
            <w:pPr>
              <w:spacing w:line="276" w:lineRule="auto"/>
              <w:jc w:val="both"/>
              <w:rPr>
                <w:rFonts w:ascii="Times New Roman" w:eastAsia="Times New Roman" w:hAnsi="Times New Roman" w:cs="Times New Roman"/>
                <w:sz w:val="24"/>
                <w:szCs w:val="24"/>
              </w:rPr>
            </w:pPr>
            <w:r w:rsidRPr="0089185F">
              <w:rPr>
                <w:rFonts w:ascii="Times New Roman" w:hAnsi="Times New Roman" w:cs="Times New Roman"/>
                <w:color w:val="222222"/>
                <w:sz w:val="24"/>
                <w:shd w:val="clear" w:color="auto" w:fill="FFFFFF"/>
              </w:rPr>
              <w:t>sebagai tingkatan dari motivasi individu seorang konsumen, yang berhubungan dengan </w:t>
            </w:r>
            <w:r w:rsidRPr="0089185F">
              <w:rPr>
                <w:rFonts w:ascii="Times New Roman" w:hAnsi="Times New Roman" w:cs="Times New Roman"/>
                <w:b/>
                <w:bCs/>
                <w:color w:val="222222"/>
                <w:sz w:val="24"/>
                <w:shd w:val="clear" w:color="auto" w:fill="FFFFFF"/>
              </w:rPr>
              <w:t>merek</w:t>
            </w:r>
            <w:r w:rsidRPr="0089185F">
              <w:rPr>
                <w:rFonts w:ascii="Times New Roman" w:hAnsi="Times New Roman" w:cs="Times New Roman"/>
                <w:color w:val="222222"/>
                <w:sz w:val="24"/>
                <w:shd w:val="clear" w:color="auto" w:fill="FFFFFF"/>
              </w:rPr>
              <w:t xml:space="preserve"> dan pemikiran </w:t>
            </w:r>
            <w:r w:rsidRPr="0089185F">
              <w:rPr>
                <w:rFonts w:ascii="Times New Roman" w:hAnsi="Times New Roman" w:cs="Times New Roman"/>
                <w:color w:val="222222"/>
                <w:sz w:val="24"/>
                <w:shd w:val="clear" w:color="auto" w:fill="FFFFFF"/>
              </w:rPr>
              <w:lastRenderedPageBreak/>
              <w:t>yang bergantung pada konteks dikarakteristikan </w:t>
            </w:r>
            <w:r w:rsidRPr="0089185F">
              <w:rPr>
                <w:rFonts w:ascii="Times New Roman" w:hAnsi="Times New Roman" w:cs="Times New Roman"/>
                <w:b/>
                <w:bCs/>
                <w:color w:val="222222"/>
                <w:sz w:val="24"/>
                <w:shd w:val="clear" w:color="auto" w:fill="FFFFFF"/>
              </w:rPr>
              <w:t>oleh</w:t>
            </w:r>
            <w:r w:rsidRPr="0089185F">
              <w:rPr>
                <w:rFonts w:ascii="Times New Roman" w:hAnsi="Times New Roman" w:cs="Times New Roman"/>
                <w:color w:val="222222"/>
                <w:sz w:val="24"/>
                <w:shd w:val="clear" w:color="auto" w:fill="FFFFFF"/>
              </w:rPr>
              <w:t> tahapan spesifik yaitu kognitif, emosional dan perilaku yang berinteraksi langsung dengan </w:t>
            </w:r>
            <w:r w:rsidRPr="0089185F">
              <w:rPr>
                <w:rFonts w:ascii="Times New Roman" w:hAnsi="Times New Roman" w:cs="Times New Roman"/>
                <w:b/>
                <w:bCs/>
                <w:color w:val="222222"/>
                <w:sz w:val="24"/>
                <w:shd w:val="clear" w:color="auto" w:fill="FFFFFF"/>
              </w:rPr>
              <w:t>merek</w:t>
            </w:r>
            <w:r w:rsidRPr="0089185F">
              <w:rPr>
                <w:rFonts w:ascii="Times New Roman" w:hAnsi="Times New Roman" w:cs="Times New Roman"/>
                <w:color w:val="222222"/>
                <w:sz w:val="24"/>
                <w:shd w:val="clear" w:color="auto" w:fill="FFFFFF"/>
              </w:rPr>
              <w:t> </w:t>
            </w:r>
          </w:p>
        </w:tc>
        <w:tc>
          <w:tcPr>
            <w:tcW w:w="2069" w:type="dxa"/>
          </w:tcPr>
          <w:p w14:paraId="69A700B4" w14:textId="77777777" w:rsidR="0006289F" w:rsidRDefault="0006289F" w:rsidP="0006289F">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media sosial </w:t>
            </w:r>
          </w:p>
          <w:p w14:paraId="46D2D939" w14:textId="77777777" w:rsidR="0006289F" w:rsidRDefault="0006289F" w:rsidP="0006289F">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pelayanan </w:t>
            </w:r>
          </w:p>
          <w:p w14:paraId="21E445C3" w14:textId="77777777" w:rsidR="0006289F" w:rsidRDefault="0006289F" w:rsidP="0006289F">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informatif </w:t>
            </w:r>
          </w:p>
          <w:p w14:paraId="4D550C73" w14:textId="77777777" w:rsidR="0006289F" w:rsidRDefault="0006289F" w:rsidP="0006289F">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karakter pembeli</w:t>
            </w:r>
          </w:p>
          <w:p w14:paraId="52CB83F9" w14:textId="77777777" w:rsidR="0006289F" w:rsidRPr="00C21E61" w:rsidRDefault="0006289F" w:rsidP="0006289F">
            <w:pPr>
              <w:spacing w:line="276" w:lineRule="auto"/>
              <w:rPr>
                <w:rFonts w:ascii="Times New Roman" w:eastAsia="Times New Roman" w:hAnsi="Times New Roman" w:cs="Times New Roman"/>
                <w:sz w:val="24"/>
                <w:szCs w:val="24"/>
              </w:rPr>
            </w:pPr>
          </w:p>
        </w:tc>
        <w:tc>
          <w:tcPr>
            <w:tcW w:w="2068" w:type="dxa"/>
          </w:tcPr>
          <w:p w14:paraId="6492CC62" w14:textId="77777777" w:rsidR="0006289F" w:rsidRDefault="0006289F" w:rsidP="0006289F">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Hollebeek, 2011</w:t>
            </w:r>
          </w:p>
        </w:tc>
      </w:tr>
      <w:tr w:rsidR="0006289F" w14:paraId="46F59235" w14:textId="77777777" w:rsidTr="001B514A">
        <w:tc>
          <w:tcPr>
            <w:tcW w:w="2784" w:type="dxa"/>
          </w:tcPr>
          <w:p w14:paraId="1A2CA55E" w14:textId="77777777" w:rsidR="0006289F" w:rsidRPr="0089185F" w:rsidRDefault="0006289F" w:rsidP="001B514A">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 xml:space="preserve">Influencer </w:t>
            </w:r>
            <w:r>
              <w:rPr>
                <w:rFonts w:ascii="Times New Roman" w:eastAsia="Times New Roman" w:hAnsi="Times New Roman" w:cs="Times New Roman"/>
                <w:sz w:val="24"/>
                <w:szCs w:val="24"/>
              </w:rPr>
              <w:t>(X</w:t>
            </w:r>
            <w:r w:rsidRPr="0089185F">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w:t>
            </w:r>
          </w:p>
        </w:tc>
        <w:tc>
          <w:tcPr>
            <w:tcW w:w="2429" w:type="dxa"/>
          </w:tcPr>
          <w:p w14:paraId="3DD0C02B" w14:textId="77777777" w:rsidR="0006289F" w:rsidRPr="0089185F" w:rsidRDefault="0006289F" w:rsidP="0006289F">
            <w:pPr>
              <w:spacing w:line="276" w:lineRule="auto"/>
              <w:rPr>
                <w:rFonts w:ascii="Times New Roman" w:eastAsia="Times New Roman" w:hAnsi="Times New Roman" w:cs="Times New Roman"/>
                <w:sz w:val="24"/>
                <w:szCs w:val="24"/>
              </w:rPr>
            </w:pPr>
            <w:r w:rsidRPr="0089185F">
              <w:rPr>
                <w:rFonts w:ascii="Times New Roman" w:hAnsi="Times New Roman" w:cs="Times New Roman"/>
                <w:color w:val="000000" w:themeColor="text1"/>
                <w:sz w:val="24"/>
                <w:szCs w:val="24"/>
                <w:shd w:val="clear" w:color="auto" w:fill="FFFFFF"/>
              </w:rPr>
              <w:t>seseorang atau figur </w:t>
            </w:r>
            <w:r w:rsidRPr="0089185F">
              <w:rPr>
                <w:rFonts w:ascii="Times New Roman" w:hAnsi="Times New Roman" w:cs="Times New Roman"/>
                <w:bCs/>
                <w:color w:val="000000" w:themeColor="text1"/>
                <w:sz w:val="24"/>
                <w:szCs w:val="24"/>
                <w:shd w:val="clear" w:color="auto" w:fill="FFFFFF"/>
              </w:rPr>
              <w:t>dalam</w:t>
            </w:r>
            <w:r w:rsidRPr="0089185F">
              <w:rPr>
                <w:rFonts w:ascii="Times New Roman" w:hAnsi="Times New Roman" w:cs="Times New Roman"/>
                <w:color w:val="000000" w:themeColor="text1"/>
                <w:sz w:val="24"/>
                <w:szCs w:val="24"/>
                <w:shd w:val="clear" w:color="auto" w:fill="FFFFFF"/>
              </w:rPr>
              <w:t> media sosial yang memiliki jumlah pengikut yang banyak atau signifikan, dan hal yang mereka sampaikan dapat mempengaruhi perilaku dari pengikutnya.</w:t>
            </w:r>
          </w:p>
        </w:tc>
        <w:tc>
          <w:tcPr>
            <w:tcW w:w="2069" w:type="dxa"/>
          </w:tcPr>
          <w:p w14:paraId="0C69143B" w14:textId="77777777" w:rsidR="0006289F" w:rsidRDefault="0006289F" w:rsidP="0006289F">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kredibilitas </w:t>
            </w:r>
          </w:p>
          <w:p w14:paraId="3639D069" w14:textId="77777777" w:rsidR="0006289F" w:rsidRDefault="0006289F" w:rsidP="0006289F">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jumlah pengikut media sosial </w:t>
            </w:r>
          </w:p>
          <w:p w14:paraId="62FD0FBA" w14:textId="77777777" w:rsidR="0006289F" w:rsidRPr="00773700" w:rsidRDefault="0006289F" w:rsidP="0006289F">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konten media sosial </w:t>
            </w:r>
          </w:p>
        </w:tc>
        <w:tc>
          <w:tcPr>
            <w:tcW w:w="2068" w:type="dxa"/>
          </w:tcPr>
          <w:p w14:paraId="21514CA1" w14:textId="77777777" w:rsidR="0006289F" w:rsidRPr="00F26895" w:rsidRDefault="0006289F" w:rsidP="0006289F">
            <w:pPr>
              <w:spacing w:line="276" w:lineRule="auto"/>
              <w:rPr>
                <w:rFonts w:ascii="Times New Roman" w:eastAsia="Times New Roman" w:hAnsi="Times New Roman" w:cs="Times New Roman"/>
                <w:sz w:val="24"/>
                <w:szCs w:val="24"/>
              </w:rPr>
            </w:pPr>
            <w:r w:rsidRPr="00F26895">
              <w:rPr>
                <w:rFonts w:ascii="Times New Roman" w:hAnsi="Times New Roman" w:cs="Times New Roman"/>
                <w:color w:val="222222"/>
                <w:sz w:val="24"/>
                <w:szCs w:val="24"/>
                <w:shd w:val="clear" w:color="auto" w:fill="FFFFFF"/>
              </w:rPr>
              <w:t>Hariyanti &amp; Wirapraja, 2018</w:t>
            </w:r>
          </w:p>
        </w:tc>
      </w:tr>
    </w:tbl>
    <w:p w14:paraId="059E7AFD" w14:textId="77777777" w:rsidR="0006289F" w:rsidRDefault="0006289F" w:rsidP="0006289F">
      <w:pPr>
        <w:spacing w:line="276" w:lineRule="auto"/>
        <w:jc w:val="both"/>
        <w:rPr>
          <w:rFonts w:ascii="Times New Roman" w:eastAsia="Times New Roman" w:hAnsi="Times New Roman" w:cs="Times New Roman"/>
          <w:b/>
          <w:i/>
          <w:sz w:val="24"/>
          <w:szCs w:val="24"/>
        </w:rPr>
      </w:pPr>
    </w:p>
    <w:p w14:paraId="2880D471" w14:textId="77777777" w:rsidR="0006289F" w:rsidRPr="0006289F" w:rsidRDefault="0006289F" w:rsidP="0006289F">
      <w:pPr>
        <w:spacing w:after="0" w:line="276" w:lineRule="auto"/>
        <w:jc w:val="both"/>
        <w:rPr>
          <w:rFonts w:ascii="Times New Roman" w:eastAsia="Times New Roman" w:hAnsi="Times New Roman" w:cs="Times New Roman"/>
          <w:b/>
          <w:iCs/>
          <w:sz w:val="24"/>
          <w:szCs w:val="23"/>
          <w:lang w:val="en-US"/>
        </w:rPr>
      </w:pPr>
    </w:p>
    <w:p w14:paraId="59A0421E" w14:textId="565ADE17" w:rsidR="00360E59" w:rsidRPr="00360E59" w:rsidRDefault="003C228F" w:rsidP="00934A93">
      <w:pPr>
        <w:spacing w:after="0" w:line="360" w:lineRule="auto"/>
        <w:jc w:val="both"/>
        <w:rPr>
          <w:rFonts w:ascii="Trebuchet MS" w:eastAsia="Times New Roman" w:hAnsi="Trebuchet MS" w:cs="Times New Roman"/>
          <w:iCs/>
          <w:sz w:val="23"/>
          <w:szCs w:val="23"/>
          <w:lang w:val="en-US"/>
        </w:rPr>
      </w:pPr>
      <w:r>
        <w:rPr>
          <w:rFonts w:ascii="Trebuchet MS" w:eastAsia="Times New Roman" w:hAnsi="Trebuchet MS" w:cs="Times New Roman"/>
          <w:b/>
          <w:bCs/>
          <w:iCs/>
          <w:sz w:val="23"/>
          <w:szCs w:val="23"/>
          <w:lang w:val="en-US"/>
        </w:rPr>
        <w:t xml:space="preserve">Temuan </w:t>
      </w:r>
      <w:r w:rsidR="001B514A">
        <w:rPr>
          <w:rFonts w:ascii="Trebuchet MS" w:eastAsia="Times New Roman" w:hAnsi="Trebuchet MS" w:cs="Times New Roman"/>
          <w:b/>
          <w:bCs/>
          <w:iCs/>
          <w:sz w:val="23"/>
          <w:szCs w:val="23"/>
          <w:lang w:val="en-US"/>
        </w:rPr>
        <w:t>dan D</w:t>
      </w:r>
      <w:r>
        <w:rPr>
          <w:rFonts w:ascii="Trebuchet MS" w:eastAsia="Times New Roman" w:hAnsi="Trebuchet MS" w:cs="Times New Roman"/>
          <w:b/>
          <w:bCs/>
          <w:iCs/>
          <w:sz w:val="23"/>
          <w:szCs w:val="23"/>
          <w:lang w:val="en-US"/>
        </w:rPr>
        <w:t>iskusi</w:t>
      </w:r>
      <w:r w:rsidR="00AF503A">
        <w:rPr>
          <w:rFonts w:ascii="Trebuchet MS" w:eastAsia="Times New Roman" w:hAnsi="Trebuchet MS" w:cs="Times New Roman"/>
          <w:iCs/>
          <w:sz w:val="23"/>
          <w:szCs w:val="23"/>
          <w:lang w:val="en-US"/>
        </w:rPr>
        <w:t xml:space="preserve"> </w:t>
      </w:r>
    </w:p>
    <w:p w14:paraId="340A0976" w14:textId="77777777" w:rsidR="001B514A" w:rsidRDefault="001B514A" w:rsidP="001B514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Penelitian ini merujuk pada penelitian untuk remaja hingga dewasa muda dengan jenis kelamin perempuan. Ada beberapa alasan peneliti dalam menentukan karakteristik responden. </w:t>
      </w:r>
      <w:r w:rsidRPr="00070A2A">
        <w:rPr>
          <w:rFonts w:ascii="Times New Roman" w:eastAsia="Times New Roman" w:hAnsi="Times New Roman" w:cs="Times New Roman"/>
          <w:sz w:val="24"/>
          <w:szCs w:val="24"/>
        </w:rPr>
        <w:t>Pertama harus berjenis kelamin perempuan</w:t>
      </w:r>
      <w:r>
        <w:rPr>
          <w:rFonts w:ascii="Times New Roman" w:eastAsia="Times New Roman" w:hAnsi="Times New Roman" w:cs="Times New Roman"/>
          <w:sz w:val="24"/>
          <w:szCs w:val="24"/>
        </w:rPr>
        <w:t xml:space="preserve"> dengan rentan usia 16-25 tahun. Menurut Carol Tuttle orang tua boleh merekomendasikan anaknya menggunakan </w:t>
      </w:r>
      <w:r w:rsidRPr="00CA1D5C">
        <w:rPr>
          <w:rFonts w:ascii="Times New Roman" w:eastAsia="Times New Roman" w:hAnsi="Times New Roman" w:cs="Times New Roman"/>
          <w:i/>
          <w:sz w:val="24"/>
          <w:szCs w:val="24"/>
        </w:rPr>
        <w:t>make up</w:t>
      </w:r>
      <w:r>
        <w:rPr>
          <w:rFonts w:ascii="Times New Roman" w:eastAsia="Times New Roman" w:hAnsi="Times New Roman" w:cs="Times New Roman"/>
          <w:sz w:val="24"/>
          <w:szCs w:val="24"/>
        </w:rPr>
        <w:t xml:space="preserve"> seperti </w:t>
      </w:r>
      <w:r>
        <w:rPr>
          <w:rFonts w:ascii="Times New Roman" w:eastAsia="Times New Roman" w:hAnsi="Times New Roman" w:cs="Times New Roman"/>
          <w:i/>
          <w:sz w:val="24"/>
          <w:szCs w:val="24"/>
        </w:rPr>
        <w:t>lip gloss</w:t>
      </w:r>
      <w:r>
        <w:rPr>
          <w:rFonts w:ascii="Times New Roman" w:eastAsia="Times New Roman" w:hAnsi="Times New Roman" w:cs="Times New Roman"/>
          <w:sz w:val="24"/>
          <w:szCs w:val="24"/>
        </w:rPr>
        <w:t xml:space="preserve"> diumur 10-12 tahun. Pada umur 13-14 tahun, anak diperbolehkan menggunakan alas bedak dan bedak. Pada usia 15-17 tahun, anak diperbolehkan menggunakan make up yang lebih kompleks seperti </w:t>
      </w:r>
      <w:r>
        <w:rPr>
          <w:rFonts w:ascii="Times New Roman" w:eastAsia="Times New Roman" w:hAnsi="Times New Roman" w:cs="Times New Roman"/>
          <w:i/>
          <w:sz w:val="24"/>
          <w:szCs w:val="24"/>
        </w:rPr>
        <w:t xml:space="preserve">blush on, eyeliner, </w:t>
      </w:r>
      <w:r>
        <w:rPr>
          <w:rFonts w:ascii="Times New Roman" w:eastAsia="Times New Roman" w:hAnsi="Times New Roman" w:cs="Times New Roman"/>
          <w:sz w:val="24"/>
          <w:szCs w:val="24"/>
        </w:rPr>
        <w:t xml:space="preserve">dan </w:t>
      </w:r>
      <w:r>
        <w:rPr>
          <w:rFonts w:ascii="Times New Roman" w:eastAsia="Times New Roman" w:hAnsi="Times New Roman" w:cs="Times New Roman"/>
          <w:i/>
          <w:sz w:val="24"/>
          <w:szCs w:val="24"/>
        </w:rPr>
        <w:t>eye shadow</w:t>
      </w:r>
      <w:r>
        <w:rPr>
          <w:rFonts w:ascii="Times New Roman" w:eastAsia="Times New Roman" w:hAnsi="Times New Roman" w:cs="Times New Roman"/>
          <w:sz w:val="24"/>
          <w:szCs w:val="24"/>
        </w:rPr>
        <w:t xml:space="preserve">. Bahkan beberapa penulis seperti Michelle Nicholasen, usia 18 tahun merupakan usia yang ideal untuk mulai menggunakan </w:t>
      </w:r>
      <w:r>
        <w:rPr>
          <w:rFonts w:ascii="Times New Roman" w:eastAsia="Times New Roman" w:hAnsi="Times New Roman" w:cs="Times New Roman"/>
          <w:i/>
          <w:sz w:val="24"/>
          <w:szCs w:val="24"/>
        </w:rPr>
        <w:t>make up</w:t>
      </w:r>
      <w:r>
        <w:rPr>
          <w:rFonts w:ascii="Times New Roman" w:eastAsia="Times New Roman" w:hAnsi="Times New Roman" w:cs="Times New Roman"/>
          <w:sz w:val="24"/>
          <w:szCs w:val="24"/>
        </w:rPr>
        <w:t xml:space="preserve"> karna dianggao sudah cukup dewasa untuk mengatur hidup mereka sendiri</w:t>
      </w:r>
      <w:sdt>
        <w:sdtPr>
          <w:rPr>
            <w:rFonts w:ascii="Times New Roman" w:eastAsia="Times New Roman" w:hAnsi="Times New Roman" w:cs="Times New Roman"/>
            <w:sz w:val="24"/>
            <w:szCs w:val="24"/>
          </w:rPr>
          <w:id w:val="335968181"/>
          <w:citation/>
        </w:sdtPr>
        <w:sdtEndPr/>
        <w:sdtContent>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CITATION Per15 \l 1033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xml:space="preserve"> </w:t>
          </w:r>
          <w:r w:rsidRPr="00CA1D5C">
            <w:rPr>
              <w:rFonts w:ascii="Times New Roman" w:eastAsia="Times New Roman" w:hAnsi="Times New Roman" w:cs="Times New Roman"/>
              <w:noProof/>
              <w:sz w:val="24"/>
              <w:szCs w:val="24"/>
            </w:rPr>
            <w:t>(Permana, 2015)</w:t>
          </w:r>
          <w:r>
            <w:rPr>
              <w:rFonts w:ascii="Times New Roman" w:eastAsia="Times New Roman" w:hAnsi="Times New Roman" w:cs="Times New Roman"/>
              <w:sz w:val="24"/>
              <w:szCs w:val="24"/>
            </w:rPr>
            <w:fldChar w:fldCharType="end"/>
          </w:r>
        </w:sdtContent>
      </w:sdt>
      <w:r>
        <w:rPr>
          <w:rFonts w:ascii="Times New Roman" w:eastAsia="Times New Roman" w:hAnsi="Times New Roman" w:cs="Times New Roman"/>
          <w:sz w:val="24"/>
          <w:szCs w:val="24"/>
        </w:rPr>
        <w:t xml:space="preserve">. Responden yang dipilih bertempat tinggal di Jabodetabek supaya penelitian ini lebih spesifik. Selain itu memiliki ketertarikan dengan </w:t>
      </w:r>
      <w:r>
        <w:rPr>
          <w:rFonts w:ascii="Times New Roman" w:eastAsia="Times New Roman" w:hAnsi="Times New Roman" w:cs="Times New Roman"/>
          <w:i/>
          <w:sz w:val="24"/>
          <w:szCs w:val="24"/>
        </w:rPr>
        <w:t>make up</w:t>
      </w:r>
      <w:r>
        <w:rPr>
          <w:rFonts w:ascii="Times New Roman" w:eastAsia="Times New Roman" w:hAnsi="Times New Roman" w:cs="Times New Roman"/>
          <w:sz w:val="24"/>
          <w:szCs w:val="24"/>
        </w:rPr>
        <w:t xml:space="preserve"> tentunya cukup menjadi sorotan pada penelitian ini. </w:t>
      </w:r>
    </w:p>
    <w:p w14:paraId="75C22F48" w14:textId="13E4347C" w:rsidR="001B514A" w:rsidRDefault="001B514A" w:rsidP="001B514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Setelah tahap penyebaran kuesioner sudah dilakukan, hal yang selanjutnya dilakukan oleh peneliti adalah menguji validitas dan reabilitas data yang sudah masuk ke Google Form. Berikut adalah hasil uji yang dilakukan pada program SPSS.</w:t>
      </w:r>
    </w:p>
    <w:p w14:paraId="34BE2927" w14:textId="5BDBCCE6" w:rsidR="001B514A" w:rsidRPr="001B514A" w:rsidRDefault="001B514A" w:rsidP="001B514A">
      <w:pPr>
        <w:spacing w:line="276"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Tabel 2. Uji validitas dan reliabilitas</w:t>
      </w:r>
    </w:p>
    <w:tbl>
      <w:tblPr>
        <w:tblStyle w:val="TableGrid"/>
        <w:tblW w:w="0" w:type="auto"/>
        <w:tblLook w:val="04A0" w:firstRow="1" w:lastRow="0" w:firstColumn="1" w:lastColumn="0" w:noHBand="0" w:noVBand="1"/>
      </w:tblPr>
      <w:tblGrid>
        <w:gridCol w:w="2208"/>
        <w:gridCol w:w="2168"/>
        <w:gridCol w:w="2200"/>
        <w:gridCol w:w="2201"/>
      </w:tblGrid>
      <w:tr w:rsidR="001B514A" w:rsidRPr="005A2459" w14:paraId="1943E836" w14:textId="77777777" w:rsidTr="001B514A">
        <w:tc>
          <w:tcPr>
            <w:tcW w:w="2337" w:type="dxa"/>
          </w:tcPr>
          <w:p w14:paraId="359CCE27" w14:textId="77777777" w:rsidR="001B514A" w:rsidRPr="005A2459" w:rsidRDefault="001B514A" w:rsidP="001B514A">
            <w:pPr>
              <w:spacing w:line="276" w:lineRule="auto"/>
              <w:jc w:val="center"/>
              <w:rPr>
                <w:rFonts w:ascii="Times New Roman" w:hAnsi="Times New Roman" w:cs="Times New Roman"/>
                <w:sz w:val="24"/>
                <w:szCs w:val="24"/>
              </w:rPr>
            </w:pPr>
            <w:r w:rsidRPr="005A2459">
              <w:rPr>
                <w:rFonts w:ascii="Times New Roman" w:hAnsi="Times New Roman" w:cs="Times New Roman"/>
                <w:sz w:val="24"/>
                <w:szCs w:val="24"/>
              </w:rPr>
              <w:t>Variable</w:t>
            </w:r>
          </w:p>
        </w:tc>
        <w:tc>
          <w:tcPr>
            <w:tcW w:w="2337" w:type="dxa"/>
          </w:tcPr>
          <w:p w14:paraId="5B9D6C22" w14:textId="77777777" w:rsidR="001B514A" w:rsidRPr="005A2459" w:rsidRDefault="001B514A" w:rsidP="001B514A">
            <w:pPr>
              <w:spacing w:line="276" w:lineRule="auto"/>
              <w:jc w:val="center"/>
              <w:rPr>
                <w:rFonts w:ascii="Times New Roman" w:hAnsi="Times New Roman" w:cs="Times New Roman"/>
                <w:sz w:val="24"/>
                <w:szCs w:val="24"/>
              </w:rPr>
            </w:pPr>
            <w:r w:rsidRPr="005A2459">
              <w:rPr>
                <w:rFonts w:ascii="Times New Roman" w:hAnsi="Times New Roman" w:cs="Times New Roman"/>
                <w:sz w:val="24"/>
                <w:szCs w:val="24"/>
              </w:rPr>
              <w:t>Validitas</w:t>
            </w:r>
          </w:p>
        </w:tc>
        <w:tc>
          <w:tcPr>
            <w:tcW w:w="2338" w:type="dxa"/>
          </w:tcPr>
          <w:p w14:paraId="414A3682" w14:textId="77777777" w:rsidR="001B514A" w:rsidRPr="005A2459" w:rsidRDefault="001B514A" w:rsidP="001B514A">
            <w:pPr>
              <w:spacing w:line="276" w:lineRule="auto"/>
              <w:jc w:val="center"/>
              <w:rPr>
                <w:rFonts w:ascii="Times New Roman" w:hAnsi="Times New Roman" w:cs="Times New Roman"/>
                <w:sz w:val="24"/>
                <w:szCs w:val="24"/>
              </w:rPr>
            </w:pPr>
            <w:r w:rsidRPr="005A2459">
              <w:rPr>
                <w:rFonts w:ascii="Times New Roman" w:hAnsi="Times New Roman" w:cs="Times New Roman"/>
                <w:sz w:val="24"/>
                <w:szCs w:val="24"/>
              </w:rPr>
              <w:t>Reliabilitas</w:t>
            </w:r>
          </w:p>
        </w:tc>
        <w:tc>
          <w:tcPr>
            <w:tcW w:w="2338" w:type="dxa"/>
          </w:tcPr>
          <w:p w14:paraId="5719F11E" w14:textId="77777777" w:rsidR="001B514A" w:rsidRPr="005A2459" w:rsidRDefault="001B514A" w:rsidP="001B514A">
            <w:pPr>
              <w:spacing w:line="276" w:lineRule="auto"/>
              <w:jc w:val="center"/>
              <w:rPr>
                <w:rFonts w:ascii="Times New Roman" w:hAnsi="Times New Roman" w:cs="Times New Roman"/>
                <w:sz w:val="24"/>
                <w:szCs w:val="24"/>
              </w:rPr>
            </w:pPr>
            <w:r w:rsidRPr="005A2459">
              <w:rPr>
                <w:rFonts w:ascii="Times New Roman" w:hAnsi="Times New Roman" w:cs="Times New Roman"/>
                <w:sz w:val="24"/>
                <w:szCs w:val="24"/>
              </w:rPr>
              <w:t>Keterangan</w:t>
            </w:r>
          </w:p>
        </w:tc>
      </w:tr>
      <w:tr w:rsidR="001B514A" w:rsidRPr="005A2459" w14:paraId="35E215A7" w14:textId="77777777" w:rsidTr="001B514A">
        <w:tc>
          <w:tcPr>
            <w:tcW w:w="2337" w:type="dxa"/>
            <w:vMerge w:val="restart"/>
          </w:tcPr>
          <w:p w14:paraId="5D303110" w14:textId="77777777" w:rsidR="001B514A" w:rsidRPr="005A2459" w:rsidRDefault="001B514A" w:rsidP="001B514A">
            <w:pPr>
              <w:spacing w:line="276" w:lineRule="auto"/>
              <w:jc w:val="center"/>
              <w:rPr>
                <w:rFonts w:ascii="Times New Roman" w:hAnsi="Times New Roman" w:cs="Times New Roman"/>
                <w:sz w:val="24"/>
                <w:szCs w:val="24"/>
              </w:rPr>
            </w:pPr>
          </w:p>
          <w:p w14:paraId="1CD71DAA" w14:textId="77777777" w:rsidR="001B514A" w:rsidRPr="005A2459" w:rsidRDefault="001B514A" w:rsidP="001B514A">
            <w:pPr>
              <w:spacing w:line="276" w:lineRule="auto"/>
              <w:jc w:val="center"/>
              <w:rPr>
                <w:rFonts w:ascii="Times New Roman" w:hAnsi="Times New Roman" w:cs="Times New Roman"/>
                <w:sz w:val="24"/>
                <w:szCs w:val="24"/>
              </w:rPr>
            </w:pPr>
            <w:r w:rsidRPr="005A2459">
              <w:rPr>
                <w:rFonts w:ascii="Times New Roman" w:hAnsi="Times New Roman" w:cs="Times New Roman"/>
                <w:sz w:val="24"/>
                <w:szCs w:val="24"/>
              </w:rPr>
              <w:t>Brand reputation</w:t>
            </w:r>
          </w:p>
        </w:tc>
        <w:tc>
          <w:tcPr>
            <w:tcW w:w="2337" w:type="dxa"/>
          </w:tcPr>
          <w:p w14:paraId="0399B6FD" w14:textId="77777777" w:rsidR="001B514A" w:rsidRPr="005A2459" w:rsidRDefault="001B514A" w:rsidP="001B514A">
            <w:pPr>
              <w:spacing w:line="276" w:lineRule="auto"/>
              <w:rPr>
                <w:rFonts w:ascii="Times New Roman" w:hAnsi="Times New Roman" w:cs="Times New Roman"/>
                <w:sz w:val="24"/>
                <w:szCs w:val="24"/>
              </w:rPr>
            </w:pPr>
            <w:r w:rsidRPr="005A2459">
              <w:rPr>
                <w:rFonts w:ascii="Times New Roman" w:hAnsi="Times New Roman" w:cs="Times New Roman"/>
                <w:sz w:val="24"/>
                <w:szCs w:val="24"/>
              </w:rPr>
              <w:t>0,437</w:t>
            </w:r>
          </w:p>
        </w:tc>
        <w:tc>
          <w:tcPr>
            <w:tcW w:w="2338" w:type="dxa"/>
            <w:vMerge w:val="restart"/>
          </w:tcPr>
          <w:p w14:paraId="3B0DAC2D" w14:textId="77777777" w:rsidR="001B514A" w:rsidRPr="005A2459" w:rsidRDefault="001B514A" w:rsidP="001B514A">
            <w:pPr>
              <w:spacing w:line="276" w:lineRule="auto"/>
              <w:rPr>
                <w:rFonts w:ascii="Times New Roman" w:hAnsi="Times New Roman" w:cs="Times New Roman"/>
                <w:sz w:val="24"/>
                <w:szCs w:val="24"/>
              </w:rPr>
            </w:pPr>
          </w:p>
          <w:p w14:paraId="169310E5" w14:textId="77777777" w:rsidR="001B514A" w:rsidRPr="005A2459" w:rsidRDefault="001B514A" w:rsidP="001B514A">
            <w:pPr>
              <w:spacing w:line="276" w:lineRule="auto"/>
              <w:jc w:val="center"/>
              <w:rPr>
                <w:rFonts w:ascii="Times New Roman" w:hAnsi="Times New Roman" w:cs="Times New Roman"/>
                <w:sz w:val="24"/>
                <w:szCs w:val="24"/>
              </w:rPr>
            </w:pPr>
            <w:r w:rsidRPr="005A2459">
              <w:rPr>
                <w:rFonts w:ascii="Times New Roman" w:hAnsi="Times New Roman" w:cs="Times New Roman"/>
                <w:sz w:val="24"/>
                <w:szCs w:val="24"/>
              </w:rPr>
              <w:t>0,641</w:t>
            </w:r>
          </w:p>
          <w:p w14:paraId="22FBCCCD" w14:textId="77777777" w:rsidR="001B514A" w:rsidRPr="005A2459" w:rsidRDefault="001B514A" w:rsidP="001B514A">
            <w:pPr>
              <w:spacing w:line="276" w:lineRule="auto"/>
              <w:rPr>
                <w:rFonts w:ascii="Times New Roman" w:hAnsi="Times New Roman" w:cs="Times New Roman"/>
                <w:sz w:val="24"/>
                <w:szCs w:val="24"/>
              </w:rPr>
            </w:pPr>
          </w:p>
        </w:tc>
        <w:tc>
          <w:tcPr>
            <w:tcW w:w="2338" w:type="dxa"/>
            <w:vMerge w:val="restart"/>
          </w:tcPr>
          <w:p w14:paraId="30ECA360" w14:textId="77777777" w:rsidR="001B514A" w:rsidRPr="005A2459" w:rsidRDefault="001B514A" w:rsidP="001B514A">
            <w:pPr>
              <w:spacing w:line="276" w:lineRule="auto"/>
              <w:jc w:val="center"/>
              <w:rPr>
                <w:rFonts w:ascii="Times New Roman" w:hAnsi="Times New Roman" w:cs="Times New Roman"/>
                <w:b/>
                <w:sz w:val="24"/>
                <w:szCs w:val="24"/>
              </w:rPr>
            </w:pPr>
          </w:p>
          <w:p w14:paraId="0144579F" w14:textId="77777777" w:rsidR="001B514A" w:rsidRPr="005A2459" w:rsidRDefault="001B514A" w:rsidP="001B514A">
            <w:pPr>
              <w:spacing w:line="276" w:lineRule="auto"/>
              <w:jc w:val="center"/>
              <w:rPr>
                <w:rFonts w:ascii="Times New Roman" w:hAnsi="Times New Roman" w:cs="Times New Roman"/>
                <w:b/>
                <w:sz w:val="24"/>
                <w:szCs w:val="24"/>
              </w:rPr>
            </w:pPr>
            <w:r w:rsidRPr="005A2459">
              <w:rPr>
                <w:rFonts w:ascii="Times New Roman" w:hAnsi="Times New Roman" w:cs="Times New Roman"/>
                <w:b/>
                <w:sz w:val="24"/>
                <w:szCs w:val="24"/>
              </w:rPr>
              <w:t xml:space="preserve">Valid </w:t>
            </w:r>
          </w:p>
        </w:tc>
      </w:tr>
      <w:tr w:rsidR="001B514A" w:rsidRPr="005A2459" w14:paraId="08D35A2B" w14:textId="77777777" w:rsidTr="001B514A">
        <w:tc>
          <w:tcPr>
            <w:tcW w:w="2337" w:type="dxa"/>
            <w:vMerge/>
          </w:tcPr>
          <w:p w14:paraId="3D65658F" w14:textId="77777777" w:rsidR="001B514A" w:rsidRPr="005A2459" w:rsidRDefault="001B514A" w:rsidP="001B514A">
            <w:pPr>
              <w:spacing w:line="276" w:lineRule="auto"/>
              <w:rPr>
                <w:rFonts w:ascii="Times New Roman" w:hAnsi="Times New Roman" w:cs="Times New Roman"/>
                <w:sz w:val="24"/>
                <w:szCs w:val="24"/>
              </w:rPr>
            </w:pPr>
          </w:p>
        </w:tc>
        <w:tc>
          <w:tcPr>
            <w:tcW w:w="2337" w:type="dxa"/>
          </w:tcPr>
          <w:p w14:paraId="75F60599" w14:textId="77777777" w:rsidR="001B514A" w:rsidRPr="005A2459" w:rsidRDefault="001B514A" w:rsidP="001B514A">
            <w:pPr>
              <w:spacing w:line="276" w:lineRule="auto"/>
              <w:rPr>
                <w:rFonts w:ascii="Times New Roman" w:hAnsi="Times New Roman" w:cs="Times New Roman"/>
                <w:sz w:val="24"/>
                <w:szCs w:val="24"/>
              </w:rPr>
            </w:pPr>
            <w:r w:rsidRPr="005A2459">
              <w:rPr>
                <w:rFonts w:ascii="Times New Roman" w:hAnsi="Times New Roman" w:cs="Times New Roman"/>
                <w:sz w:val="24"/>
                <w:szCs w:val="24"/>
              </w:rPr>
              <w:t>0,627</w:t>
            </w:r>
          </w:p>
        </w:tc>
        <w:tc>
          <w:tcPr>
            <w:tcW w:w="2338" w:type="dxa"/>
            <w:vMerge/>
          </w:tcPr>
          <w:p w14:paraId="7A41B8F0" w14:textId="77777777" w:rsidR="001B514A" w:rsidRPr="005A2459" w:rsidRDefault="001B514A" w:rsidP="001B514A">
            <w:pPr>
              <w:spacing w:line="276" w:lineRule="auto"/>
              <w:rPr>
                <w:rFonts w:ascii="Times New Roman" w:hAnsi="Times New Roman" w:cs="Times New Roman"/>
                <w:sz w:val="24"/>
                <w:szCs w:val="24"/>
              </w:rPr>
            </w:pPr>
          </w:p>
        </w:tc>
        <w:tc>
          <w:tcPr>
            <w:tcW w:w="2338" w:type="dxa"/>
            <w:vMerge/>
          </w:tcPr>
          <w:p w14:paraId="4660C0DB" w14:textId="77777777" w:rsidR="001B514A" w:rsidRPr="005A2459" w:rsidRDefault="001B514A" w:rsidP="001B514A">
            <w:pPr>
              <w:spacing w:line="276" w:lineRule="auto"/>
              <w:rPr>
                <w:rFonts w:ascii="Times New Roman" w:hAnsi="Times New Roman" w:cs="Times New Roman"/>
                <w:b/>
                <w:sz w:val="24"/>
                <w:szCs w:val="24"/>
              </w:rPr>
            </w:pPr>
          </w:p>
        </w:tc>
      </w:tr>
      <w:tr w:rsidR="001B514A" w:rsidRPr="005A2459" w14:paraId="25692DF4" w14:textId="77777777" w:rsidTr="001B514A">
        <w:tc>
          <w:tcPr>
            <w:tcW w:w="2337" w:type="dxa"/>
            <w:vMerge/>
          </w:tcPr>
          <w:p w14:paraId="2F36D779" w14:textId="77777777" w:rsidR="001B514A" w:rsidRPr="005A2459" w:rsidRDefault="001B514A" w:rsidP="001B514A">
            <w:pPr>
              <w:spacing w:line="276" w:lineRule="auto"/>
              <w:rPr>
                <w:rFonts w:ascii="Times New Roman" w:hAnsi="Times New Roman" w:cs="Times New Roman"/>
                <w:sz w:val="24"/>
                <w:szCs w:val="24"/>
              </w:rPr>
            </w:pPr>
          </w:p>
        </w:tc>
        <w:tc>
          <w:tcPr>
            <w:tcW w:w="2337" w:type="dxa"/>
          </w:tcPr>
          <w:p w14:paraId="65F50B1B" w14:textId="77777777" w:rsidR="001B514A" w:rsidRPr="005A2459" w:rsidRDefault="001B514A" w:rsidP="001B514A">
            <w:pPr>
              <w:spacing w:line="276" w:lineRule="auto"/>
              <w:rPr>
                <w:rFonts w:ascii="Times New Roman" w:hAnsi="Times New Roman" w:cs="Times New Roman"/>
                <w:sz w:val="24"/>
                <w:szCs w:val="24"/>
              </w:rPr>
            </w:pPr>
            <w:r w:rsidRPr="005A2459">
              <w:rPr>
                <w:rFonts w:ascii="Times New Roman" w:hAnsi="Times New Roman" w:cs="Times New Roman"/>
                <w:sz w:val="24"/>
                <w:szCs w:val="24"/>
              </w:rPr>
              <w:t>0,679</w:t>
            </w:r>
          </w:p>
        </w:tc>
        <w:tc>
          <w:tcPr>
            <w:tcW w:w="2338" w:type="dxa"/>
            <w:vMerge/>
          </w:tcPr>
          <w:p w14:paraId="04B7F5F6" w14:textId="77777777" w:rsidR="001B514A" w:rsidRPr="005A2459" w:rsidRDefault="001B514A" w:rsidP="001B514A">
            <w:pPr>
              <w:spacing w:line="276" w:lineRule="auto"/>
              <w:rPr>
                <w:rFonts w:ascii="Times New Roman" w:hAnsi="Times New Roman" w:cs="Times New Roman"/>
                <w:sz w:val="24"/>
                <w:szCs w:val="24"/>
              </w:rPr>
            </w:pPr>
          </w:p>
        </w:tc>
        <w:tc>
          <w:tcPr>
            <w:tcW w:w="2338" w:type="dxa"/>
            <w:vMerge/>
          </w:tcPr>
          <w:p w14:paraId="2063881B" w14:textId="77777777" w:rsidR="001B514A" w:rsidRPr="005A2459" w:rsidRDefault="001B514A" w:rsidP="001B514A">
            <w:pPr>
              <w:spacing w:line="276" w:lineRule="auto"/>
              <w:rPr>
                <w:rFonts w:ascii="Times New Roman" w:hAnsi="Times New Roman" w:cs="Times New Roman"/>
                <w:b/>
                <w:sz w:val="24"/>
                <w:szCs w:val="24"/>
              </w:rPr>
            </w:pPr>
          </w:p>
        </w:tc>
      </w:tr>
      <w:tr w:rsidR="001B514A" w:rsidRPr="005A2459" w14:paraId="20BA3243" w14:textId="77777777" w:rsidTr="001B514A">
        <w:tc>
          <w:tcPr>
            <w:tcW w:w="2337" w:type="dxa"/>
            <w:vMerge/>
          </w:tcPr>
          <w:p w14:paraId="4F14C1AE" w14:textId="77777777" w:rsidR="001B514A" w:rsidRPr="005A2459" w:rsidRDefault="001B514A" w:rsidP="001B514A">
            <w:pPr>
              <w:spacing w:line="276" w:lineRule="auto"/>
              <w:rPr>
                <w:rFonts w:ascii="Times New Roman" w:hAnsi="Times New Roman" w:cs="Times New Roman"/>
                <w:sz w:val="24"/>
                <w:szCs w:val="24"/>
              </w:rPr>
            </w:pPr>
          </w:p>
        </w:tc>
        <w:tc>
          <w:tcPr>
            <w:tcW w:w="2337" w:type="dxa"/>
          </w:tcPr>
          <w:p w14:paraId="6A571A75" w14:textId="77777777" w:rsidR="001B514A" w:rsidRPr="005A2459" w:rsidRDefault="001B514A" w:rsidP="001B514A">
            <w:pPr>
              <w:spacing w:line="276" w:lineRule="auto"/>
              <w:rPr>
                <w:rFonts w:ascii="Times New Roman" w:hAnsi="Times New Roman" w:cs="Times New Roman"/>
                <w:sz w:val="24"/>
                <w:szCs w:val="24"/>
              </w:rPr>
            </w:pPr>
            <w:r w:rsidRPr="005A2459">
              <w:rPr>
                <w:rFonts w:ascii="Times New Roman" w:hAnsi="Times New Roman" w:cs="Times New Roman"/>
                <w:sz w:val="24"/>
                <w:szCs w:val="24"/>
              </w:rPr>
              <w:t>0,676</w:t>
            </w:r>
          </w:p>
        </w:tc>
        <w:tc>
          <w:tcPr>
            <w:tcW w:w="2338" w:type="dxa"/>
            <w:vMerge/>
          </w:tcPr>
          <w:p w14:paraId="2A9EEA13" w14:textId="77777777" w:rsidR="001B514A" w:rsidRPr="005A2459" w:rsidRDefault="001B514A" w:rsidP="001B514A">
            <w:pPr>
              <w:spacing w:line="276" w:lineRule="auto"/>
              <w:rPr>
                <w:rFonts w:ascii="Times New Roman" w:hAnsi="Times New Roman" w:cs="Times New Roman"/>
                <w:sz w:val="24"/>
                <w:szCs w:val="24"/>
              </w:rPr>
            </w:pPr>
          </w:p>
        </w:tc>
        <w:tc>
          <w:tcPr>
            <w:tcW w:w="2338" w:type="dxa"/>
            <w:vMerge/>
          </w:tcPr>
          <w:p w14:paraId="2D86A023" w14:textId="77777777" w:rsidR="001B514A" w:rsidRPr="005A2459" w:rsidRDefault="001B514A" w:rsidP="001B514A">
            <w:pPr>
              <w:spacing w:line="276" w:lineRule="auto"/>
              <w:rPr>
                <w:rFonts w:ascii="Times New Roman" w:hAnsi="Times New Roman" w:cs="Times New Roman"/>
                <w:b/>
                <w:sz w:val="24"/>
                <w:szCs w:val="24"/>
              </w:rPr>
            </w:pPr>
          </w:p>
        </w:tc>
      </w:tr>
      <w:tr w:rsidR="001B514A" w:rsidRPr="005A2459" w14:paraId="7FC2BEB5" w14:textId="77777777" w:rsidTr="001B514A">
        <w:tc>
          <w:tcPr>
            <w:tcW w:w="2337" w:type="dxa"/>
            <w:vMerge w:val="restart"/>
          </w:tcPr>
          <w:p w14:paraId="2226FC20" w14:textId="77777777" w:rsidR="001B514A" w:rsidRPr="005A2459" w:rsidRDefault="001B514A" w:rsidP="001B514A">
            <w:pPr>
              <w:spacing w:line="276" w:lineRule="auto"/>
              <w:jc w:val="center"/>
              <w:rPr>
                <w:rFonts w:ascii="Times New Roman" w:hAnsi="Times New Roman" w:cs="Times New Roman"/>
                <w:sz w:val="24"/>
                <w:szCs w:val="24"/>
              </w:rPr>
            </w:pPr>
          </w:p>
          <w:p w14:paraId="4CA30B8D" w14:textId="77777777" w:rsidR="001B514A" w:rsidRPr="005A2459" w:rsidRDefault="001B514A" w:rsidP="001B514A">
            <w:pPr>
              <w:spacing w:line="276" w:lineRule="auto"/>
              <w:jc w:val="center"/>
              <w:rPr>
                <w:rFonts w:ascii="Times New Roman" w:hAnsi="Times New Roman" w:cs="Times New Roman"/>
                <w:sz w:val="24"/>
                <w:szCs w:val="24"/>
              </w:rPr>
            </w:pPr>
            <w:r w:rsidRPr="005A2459">
              <w:rPr>
                <w:rFonts w:ascii="Times New Roman" w:hAnsi="Times New Roman" w:cs="Times New Roman"/>
                <w:sz w:val="24"/>
                <w:szCs w:val="24"/>
              </w:rPr>
              <w:t xml:space="preserve">Brand engagement </w:t>
            </w:r>
          </w:p>
        </w:tc>
        <w:tc>
          <w:tcPr>
            <w:tcW w:w="2337" w:type="dxa"/>
          </w:tcPr>
          <w:p w14:paraId="25FEF558" w14:textId="77777777" w:rsidR="001B514A" w:rsidRPr="005A2459" w:rsidRDefault="001B514A" w:rsidP="001B514A">
            <w:pPr>
              <w:spacing w:line="276" w:lineRule="auto"/>
              <w:rPr>
                <w:rFonts w:ascii="Times New Roman" w:hAnsi="Times New Roman" w:cs="Times New Roman"/>
                <w:sz w:val="24"/>
                <w:szCs w:val="24"/>
              </w:rPr>
            </w:pPr>
            <w:r w:rsidRPr="005A2459">
              <w:rPr>
                <w:rFonts w:ascii="Times New Roman" w:hAnsi="Times New Roman" w:cs="Times New Roman"/>
                <w:sz w:val="24"/>
                <w:szCs w:val="24"/>
              </w:rPr>
              <w:t>0,921</w:t>
            </w:r>
          </w:p>
        </w:tc>
        <w:tc>
          <w:tcPr>
            <w:tcW w:w="2338" w:type="dxa"/>
            <w:vMerge w:val="restart"/>
          </w:tcPr>
          <w:p w14:paraId="4116F1A2" w14:textId="77777777" w:rsidR="001B514A" w:rsidRPr="005A2459" w:rsidRDefault="001B514A" w:rsidP="001B514A">
            <w:pPr>
              <w:spacing w:line="276" w:lineRule="auto"/>
              <w:rPr>
                <w:rFonts w:ascii="Times New Roman" w:hAnsi="Times New Roman" w:cs="Times New Roman"/>
                <w:sz w:val="24"/>
                <w:szCs w:val="24"/>
              </w:rPr>
            </w:pPr>
          </w:p>
          <w:p w14:paraId="2840A454" w14:textId="77777777" w:rsidR="001B514A" w:rsidRPr="005A2459" w:rsidRDefault="001B514A" w:rsidP="001B514A">
            <w:pPr>
              <w:spacing w:line="276" w:lineRule="auto"/>
              <w:jc w:val="center"/>
              <w:rPr>
                <w:rFonts w:ascii="Times New Roman" w:hAnsi="Times New Roman" w:cs="Times New Roman"/>
                <w:sz w:val="24"/>
                <w:szCs w:val="24"/>
              </w:rPr>
            </w:pPr>
            <w:r w:rsidRPr="005A2459">
              <w:rPr>
                <w:rFonts w:ascii="Times New Roman" w:hAnsi="Times New Roman" w:cs="Times New Roman"/>
                <w:sz w:val="24"/>
                <w:szCs w:val="24"/>
              </w:rPr>
              <w:t>0,832</w:t>
            </w:r>
          </w:p>
        </w:tc>
        <w:tc>
          <w:tcPr>
            <w:tcW w:w="2338" w:type="dxa"/>
            <w:vMerge w:val="restart"/>
          </w:tcPr>
          <w:p w14:paraId="52ECE123" w14:textId="77777777" w:rsidR="001B514A" w:rsidRPr="005A2459" w:rsidRDefault="001B514A" w:rsidP="001B514A">
            <w:pPr>
              <w:spacing w:line="276" w:lineRule="auto"/>
              <w:jc w:val="center"/>
              <w:rPr>
                <w:rFonts w:ascii="Times New Roman" w:hAnsi="Times New Roman" w:cs="Times New Roman"/>
                <w:b/>
                <w:sz w:val="24"/>
                <w:szCs w:val="24"/>
              </w:rPr>
            </w:pPr>
          </w:p>
          <w:p w14:paraId="6485E583" w14:textId="77777777" w:rsidR="001B514A" w:rsidRPr="005A2459" w:rsidRDefault="001B514A" w:rsidP="001B514A">
            <w:pPr>
              <w:spacing w:line="276" w:lineRule="auto"/>
              <w:jc w:val="center"/>
              <w:rPr>
                <w:rFonts w:ascii="Times New Roman" w:hAnsi="Times New Roman" w:cs="Times New Roman"/>
                <w:b/>
                <w:sz w:val="24"/>
                <w:szCs w:val="24"/>
              </w:rPr>
            </w:pPr>
            <w:r w:rsidRPr="005A2459">
              <w:rPr>
                <w:rFonts w:ascii="Times New Roman" w:hAnsi="Times New Roman" w:cs="Times New Roman"/>
                <w:b/>
                <w:sz w:val="24"/>
                <w:szCs w:val="24"/>
              </w:rPr>
              <w:t xml:space="preserve">Valid </w:t>
            </w:r>
          </w:p>
        </w:tc>
      </w:tr>
      <w:tr w:rsidR="001B514A" w:rsidRPr="005A2459" w14:paraId="32512E4F" w14:textId="77777777" w:rsidTr="001B514A">
        <w:tc>
          <w:tcPr>
            <w:tcW w:w="2337" w:type="dxa"/>
            <w:vMerge/>
          </w:tcPr>
          <w:p w14:paraId="6D1B2A13" w14:textId="77777777" w:rsidR="001B514A" w:rsidRPr="005A2459" w:rsidRDefault="001B514A" w:rsidP="001B514A">
            <w:pPr>
              <w:spacing w:line="276" w:lineRule="auto"/>
              <w:rPr>
                <w:rFonts w:ascii="Times New Roman" w:hAnsi="Times New Roman" w:cs="Times New Roman"/>
                <w:sz w:val="24"/>
                <w:szCs w:val="24"/>
              </w:rPr>
            </w:pPr>
          </w:p>
        </w:tc>
        <w:tc>
          <w:tcPr>
            <w:tcW w:w="2337" w:type="dxa"/>
          </w:tcPr>
          <w:p w14:paraId="462A12B6" w14:textId="77777777" w:rsidR="001B514A" w:rsidRPr="005A2459" w:rsidRDefault="001B514A" w:rsidP="001B514A">
            <w:pPr>
              <w:spacing w:line="276" w:lineRule="auto"/>
              <w:rPr>
                <w:rFonts w:ascii="Times New Roman" w:hAnsi="Times New Roman" w:cs="Times New Roman"/>
                <w:sz w:val="24"/>
                <w:szCs w:val="24"/>
              </w:rPr>
            </w:pPr>
            <w:r w:rsidRPr="005A2459">
              <w:rPr>
                <w:rFonts w:ascii="Times New Roman" w:hAnsi="Times New Roman" w:cs="Times New Roman"/>
                <w:sz w:val="24"/>
                <w:szCs w:val="24"/>
              </w:rPr>
              <w:t>0,891</w:t>
            </w:r>
          </w:p>
        </w:tc>
        <w:tc>
          <w:tcPr>
            <w:tcW w:w="2338" w:type="dxa"/>
            <w:vMerge/>
          </w:tcPr>
          <w:p w14:paraId="571CBB0A" w14:textId="77777777" w:rsidR="001B514A" w:rsidRPr="005A2459" w:rsidRDefault="001B514A" w:rsidP="001B514A">
            <w:pPr>
              <w:spacing w:line="276" w:lineRule="auto"/>
              <w:rPr>
                <w:rFonts w:ascii="Times New Roman" w:hAnsi="Times New Roman" w:cs="Times New Roman"/>
                <w:sz w:val="24"/>
                <w:szCs w:val="24"/>
              </w:rPr>
            </w:pPr>
          </w:p>
        </w:tc>
        <w:tc>
          <w:tcPr>
            <w:tcW w:w="2338" w:type="dxa"/>
            <w:vMerge/>
          </w:tcPr>
          <w:p w14:paraId="04405032" w14:textId="77777777" w:rsidR="001B514A" w:rsidRPr="005A2459" w:rsidRDefault="001B514A" w:rsidP="001B514A">
            <w:pPr>
              <w:spacing w:line="276" w:lineRule="auto"/>
              <w:rPr>
                <w:rFonts w:ascii="Times New Roman" w:hAnsi="Times New Roman" w:cs="Times New Roman"/>
                <w:b/>
                <w:sz w:val="24"/>
                <w:szCs w:val="24"/>
              </w:rPr>
            </w:pPr>
          </w:p>
        </w:tc>
      </w:tr>
      <w:tr w:rsidR="001B514A" w:rsidRPr="005A2459" w14:paraId="577925DC" w14:textId="77777777" w:rsidTr="001B514A">
        <w:tc>
          <w:tcPr>
            <w:tcW w:w="2337" w:type="dxa"/>
            <w:vMerge/>
          </w:tcPr>
          <w:p w14:paraId="6F6A639D" w14:textId="77777777" w:rsidR="001B514A" w:rsidRPr="005A2459" w:rsidRDefault="001B514A" w:rsidP="001B514A">
            <w:pPr>
              <w:spacing w:line="276" w:lineRule="auto"/>
              <w:rPr>
                <w:rFonts w:ascii="Times New Roman" w:hAnsi="Times New Roman" w:cs="Times New Roman"/>
                <w:sz w:val="24"/>
                <w:szCs w:val="24"/>
              </w:rPr>
            </w:pPr>
          </w:p>
        </w:tc>
        <w:tc>
          <w:tcPr>
            <w:tcW w:w="2337" w:type="dxa"/>
          </w:tcPr>
          <w:p w14:paraId="5F7C72D9" w14:textId="77777777" w:rsidR="001B514A" w:rsidRPr="005A2459" w:rsidRDefault="001B514A" w:rsidP="001B514A">
            <w:pPr>
              <w:spacing w:line="276" w:lineRule="auto"/>
              <w:rPr>
                <w:rFonts w:ascii="Times New Roman" w:hAnsi="Times New Roman" w:cs="Times New Roman"/>
                <w:sz w:val="24"/>
                <w:szCs w:val="24"/>
              </w:rPr>
            </w:pPr>
            <w:r w:rsidRPr="005A2459">
              <w:rPr>
                <w:rFonts w:ascii="Times New Roman" w:hAnsi="Times New Roman" w:cs="Times New Roman"/>
                <w:sz w:val="24"/>
                <w:szCs w:val="24"/>
              </w:rPr>
              <w:t>0,923</w:t>
            </w:r>
          </w:p>
        </w:tc>
        <w:tc>
          <w:tcPr>
            <w:tcW w:w="2338" w:type="dxa"/>
            <w:vMerge/>
          </w:tcPr>
          <w:p w14:paraId="444ECF91" w14:textId="77777777" w:rsidR="001B514A" w:rsidRPr="005A2459" w:rsidRDefault="001B514A" w:rsidP="001B514A">
            <w:pPr>
              <w:spacing w:line="276" w:lineRule="auto"/>
              <w:rPr>
                <w:rFonts w:ascii="Times New Roman" w:hAnsi="Times New Roman" w:cs="Times New Roman"/>
                <w:sz w:val="24"/>
                <w:szCs w:val="24"/>
              </w:rPr>
            </w:pPr>
          </w:p>
        </w:tc>
        <w:tc>
          <w:tcPr>
            <w:tcW w:w="2338" w:type="dxa"/>
            <w:vMerge/>
          </w:tcPr>
          <w:p w14:paraId="1E7DB443" w14:textId="77777777" w:rsidR="001B514A" w:rsidRPr="005A2459" w:rsidRDefault="001B514A" w:rsidP="001B514A">
            <w:pPr>
              <w:spacing w:line="276" w:lineRule="auto"/>
              <w:rPr>
                <w:rFonts w:ascii="Times New Roman" w:hAnsi="Times New Roman" w:cs="Times New Roman"/>
                <w:b/>
                <w:sz w:val="24"/>
                <w:szCs w:val="24"/>
              </w:rPr>
            </w:pPr>
          </w:p>
        </w:tc>
      </w:tr>
      <w:tr w:rsidR="001B514A" w:rsidRPr="005A2459" w14:paraId="1FF5DC71" w14:textId="77777777" w:rsidTr="001B514A">
        <w:tc>
          <w:tcPr>
            <w:tcW w:w="2337" w:type="dxa"/>
            <w:vMerge/>
          </w:tcPr>
          <w:p w14:paraId="5DAE599D" w14:textId="77777777" w:rsidR="001B514A" w:rsidRPr="005A2459" w:rsidRDefault="001B514A" w:rsidP="001B514A">
            <w:pPr>
              <w:spacing w:line="276" w:lineRule="auto"/>
              <w:rPr>
                <w:rFonts w:ascii="Times New Roman" w:hAnsi="Times New Roman" w:cs="Times New Roman"/>
                <w:sz w:val="24"/>
                <w:szCs w:val="24"/>
              </w:rPr>
            </w:pPr>
          </w:p>
        </w:tc>
        <w:tc>
          <w:tcPr>
            <w:tcW w:w="2337" w:type="dxa"/>
          </w:tcPr>
          <w:p w14:paraId="04B0BD12" w14:textId="77777777" w:rsidR="001B514A" w:rsidRPr="005A2459" w:rsidRDefault="001B514A" w:rsidP="001B514A">
            <w:pPr>
              <w:spacing w:line="276" w:lineRule="auto"/>
              <w:rPr>
                <w:rFonts w:ascii="Times New Roman" w:hAnsi="Times New Roman" w:cs="Times New Roman"/>
                <w:sz w:val="24"/>
                <w:szCs w:val="24"/>
              </w:rPr>
            </w:pPr>
            <w:r w:rsidRPr="005A2459">
              <w:rPr>
                <w:rFonts w:ascii="Times New Roman" w:hAnsi="Times New Roman" w:cs="Times New Roman"/>
                <w:sz w:val="24"/>
                <w:szCs w:val="24"/>
              </w:rPr>
              <w:t>0,689</w:t>
            </w:r>
          </w:p>
        </w:tc>
        <w:tc>
          <w:tcPr>
            <w:tcW w:w="2338" w:type="dxa"/>
            <w:vMerge/>
          </w:tcPr>
          <w:p w14:paraId="0B5217A3" w14:textId="77777777" w:rsidR="001B514A" w:rsidRPr="005A2459" w:rsidRDefault="001B514A" w:rsidP="001B514A">
            <w:pPr>
              <w:spacing w:line="276" w:lineRule="auto"/>
              <w:rPr>
                <w:rFonts w:ascii="Times New Roman" w:hAnsi="Times New Roman" w:cs="Times New Roman"/>
                <w:sz w:val="24"/>
                <w:szCs w:val="24"/>
              </w:rPr>
            </w:pPr>
          </w:p>
        </w:tc>
        <w:tc>
          <w:tcPr>
            <w:tcW w:w="2338" w:type="dxa"/>
            <w:vMerge/>
          </w:tcPr>
          <w:p w14:paraId="67616F40" w14:textId="77777777" w:rsidR="001B514A" w:rsidRPr="005A2459" w:rsidRDefault="001B514A" w:rsidP="001B514A">
            <w:pPr>
              <w:spacing w:line="276" w:lineRule="auto"/>
              <w:rPr>
                <w:rFonts w:ascii="Times New Roman" w:hAnsi="Times New Roman" w:cs="Times New Roman"/>
                <w:b/>
                <w:sz w:val="24"/>
                <w:szCs w:val="24"/>
              </w:rPr>
            </w:pPr>
          </w:p>
        </w:tc>
      </w:tr>
      <w:tr w:rsidR="001B514A" w:rsidRPr="005A2459" w14:paraId="7721EABA" w14:textId="77777777" w:rsidTr="001B514A">
        <w:tc>
          <w:tcPr>
            <w:tcW w:w="2337" w:type="dxa"/>
            <w:vMerge w:val="restart"/>
          </w:tcPr>
          <w:p w14:paraId="3616ADFF" w14:textId="77777777" w:rsidR="001B514A" w:rsidRPr="005A2459" w:rsidRDefault="001B514A" w:rsidP="001B514A">
            <w:pPr>
              <w:spacing w:line="276" w:lineRule="auto"/>
              <w:jc w:val="center"/>
              <w:rPr>
                <w:rFonts w:ascii="Times New Roman" w:hAnsi="Times New Roman" w:cs="Times New Roman"/>
                <w:sz w:val="24"/>
                <w:szCs w:val="24"/>
              </w:rPr>
            </w:pPr>
          </w:p>
          <w:p w14:paraId="1F1DEC66" w14:textId="77777777" w:rsidR="001B514A" w:rsidRPr="005A2459" w:rsidRDefault="001B514A" w:rsidP="001B514A">
            <w:pPr>
              <w:spacing w:line="276" w:lineRule="auto"/>
              <w:jc w:val="center"/>
              <w:rPr>
                <w:rFonts w:ascii="Times New Roman" w:hAnsi="Times New Roman" w:cs="Times New Roman"/>
                <w:sz w:val="24"/>
                <w:szCs w:val="24"/>
              </w:rPr>
            </w:pPr>
          </w:p>
          <w:p w14:paraId="5A02D9F2" w14:textId="77777777" w:rsidR="001B514A" w:rsidRPr="005A2459" w:rsidRDefault="001B514A" w:rsidP="001B514A">
            <w:pPr>
              <w:spacing w:line="276" w:lineRule="auto"/>
              <w:jc w:val="center"/>
              <w:rPr>
                <w:rFonts w:ascii="Times New Roman" w:hAnsi="Times New Roman" w:cs="Times New Roman"/>
                <w:sz w:val="24"/>
                <w:szCs w:val="24"/>
              </w:rPr>
            </w:pPr>
            <w:r w:rsidRPr="005A2459">
              <w:rPr>
                <w:rFonts w:ascii="Times New Roman" w:hAnsi="Times New Roman" w:cs="Times New Roman"/>
                <w:sz w:val="24"/>
                <w:szCs w:val="24"/>
              </w:rPr>
              <w:t xml:space="preserve">Influencer </w:t>
            </w:r>
          </w:p>
        </w:tc>
        <w:tc>
          <w:tcPr>
            <w:tcW w:w="2337" w:type="dxa"/>
          </w:tcPr>
          <w:p w14:paraId="3A701166" w14:textId="77777777" w:rsidR="001B514A" w:rsidRPr="005A2459" w:rsidRDefault="001B514A" w:rsidP="001B514A">
            <w:pPr>
              <w:spacing w:line="276" w:lineRule="auto"/>
              <w:rPr>
                <w:rFonts w:ascii="Times New Roman" w:hAnsi="Times New Roman" w:cs="Times New Roman"/>
                <w:sz w:val="24"/>
                <w:szCs w:val="24"/>
              </w:rPr>
            </w:pPr>
            <w:r w:rsidRPr="005A2459">
              <w:rPr>
                <w:rFonts w:ascii="Times New Roman" w:hAnsi="Times New Roman" w:cs="Times New Roman"/>
                <w:sz w:val="24"/>
                <w:szCs w:val="24"/>
              </w:rPr>
              <w:t>0,844</w:t>
            </w:r>
          </w:p>
        </w:tc>
        <w:tc>
          <w:tcPr>
            <w:tcW w:w="2338" w:type="dxa"/>
            <w:vMerge w:val="restart"/>
          </w:tcPr>
          <w:p w14:paraId="785852E3" w14:textId="77777777" w:rsidR="001B514A" w:rsidRPr="005A2459" w:rsidRDefault="001B514A" w:rsidP="001B514A">
            <w:pPr>
              <w:spacing w:line="276" w:lineRule="auto"/>
              <w:rPr>
                <w:rFonts w:ascii="Times New Roman" w:hAnsi="Times New Roman" w:cs="Times New Roman"/>
                <w:sz w:val="24"/>
                <w:szCs w:val="24"/>
              </w:rPr>
            </w:pPr>
          </w:p>
          <w:p w14:paraId="6F70D0B0" w14:textId="77777777" w:rsidR="001B514A" w:rsidRPr="005A2459" w:rsidRDefault="001B514A" w:rsidP="001B514A">
            <w:pPr>
              <w:spacing w:line="276" w:lineRule="auto"/>
              <w:rPr>
                <w:rFonts w:ascii="Times New Roman" w:hAnsi="Times New Roman" w:cs="Times New Roman"/>
                <w:sz w:val="24"/>
                <w:szCs w:val="24"/>
              </w:rPr>
            </w:pPr>
          </w:p>
          <w:p w14:paraId="5602E473" w14:textId="77777777" w:rsidR="001B514A" w:rsidRPr="005A2459" w:rsidRDefault="001B514A" w:rsidP="001B514A">
            <w:pPr>
              <w:spacing w:line="276" w:lineRule="auto"/>
              <w:jc w:val="center"/>
              <w:rPr>
                <w:rFonts w:ascii="Times New Roman" w:hAnsi="Times New Roman" w:cs="Times New Roman"/>
                <w:sz w:val="24"/>
                <w:szCs w:val="24"/>
              </w:rPr>
            </w:pPr>
            <w:r w:rsidRPr="005A2459">
              <w:rPr>
                <w:rFonts w:ascii="Times New Roman" w:hAnsi="Times New Roman" w:cs="Times New Roman"/>
                <w:sz w:val="24"/>
                <w:szCs w:val="24"/>
              </w:rPr>
              <w:t>0,793</w:t>
            </w:r>
          </w:p>
        </w:tc>
        <w:tc>
          <w:tcPr>
            <w:tcW w:w="2338" w:type="dxa"/>
            <w:vMerge w:val="restart"/>
          </w:tcPr>
          <w:p w14:paraId="4802FB00" w14:textId="77777777" w:rsidR="001B514A" w:rsidRPr="005A2459" w:rsidRDefault="001B514A" w:rsidP="001B514A">
            <w:pPr>
              <w:spacing w:line="276" w:lineRule="auto"/>
              <w:jc w:val="center"/>
              <w:rPr>
                <w:rFonts w:ascii="Times New Roman" w:hAnsi="Times New Roman" w:cs="Times New Roman"/>
                <w:b/>
                <w:sz w:val="24"/>
                <w:szCs w:val="24"/>
              </w:rPr>
            </w:pPr>
          </w:p>
          <w:p w14:paraId="35640611" w14:textId="77777777" w:rsidR="001B514A" w:rsidRPr="005A2459" w:rsidRDefault="001B514A" w:rsidP="001B514A">
            <w:pPr>
              <w:spacing w:line="276" w:lineRule="auto"/>
              <w:jc w:val="center"/>
              <w:rPr>
                <w:rFonts w:ascii="Times New Roman" w:hAnsi="Times New Roman" w:cs="Times New Roman"/>
                <w:b/>
                <w:sz w:val="24"/>
                <w:szCs w:val="24"/>
              </w:rPr>
            </w:pPr>
          </w:p>
          <w:p w14:paraId="59499690" w14:textId="77777777" w:rsidR="001B514A" w:rsidRPr="005A2459" w:rsidRDefault="001B514A" w:rsidP="001B514A">
            <w:pPr>
              <w:spacing w:line="276" w:lineRule="auto"/>
              <w:jc w:val="center"/>
              <w:rPr>
                <w:rFonts w:ascii="Times New Roman" w:hAnsi="Times New Roman" w:cs="Times New Roman"/>
                <w:b/>
                <w:sz w:val="24"/>
                <w:szCs w:val="24"/>
              </w:rPr>
            </w:pPr>
            <w:r w:rsidRPr="005A2459">
              <w:rPr>
                <w:rFonts w:ascii="Times New Roman" w:hAnsi="Times New Roman" w:cs="Times New Roman"/>
                <w:b/>
                <w:sz w:val="24"/>
                <w:szCs w:val="24"/>
              </w:rPr>
              <w:t xml:space="preserve">Valid </w:t>
            </w:r>
          </w:p>
        </w:tc>
      </w:tr>
      <w:tr w:rsidR="001B514A" w:rsidRPr="005A2459" w14:paraId="0CADFBFC" w14:textId="77777777" w:rsidTr="001B514A">
        <w:tc>
          <w:tcPr>
            <w:tcW w:w="2337" w:type="dxa"/>
            <w:vMerge/>
          </w:tcPr>
          <w:p w14:paraId="6B36C84B" w14:textId="77777777" w:rsidR="001B514A" w:rsidRPr="005A2459" w:rsidRDefault="001B514A" w:rsidP="001B514A">
            <w:pPr>
              <w:spacing w:line="276" w:lineRule="auto"/>
              <w:rPr>
                <w:rFonts w:ascii="Times New Roman" w:hAnsi="Times New Roman" w:cs="Times New Roman"/>
                <w:sz w:val="24"/>
                <w:szCs w:val="24"/>
              </w:rPr>
            </w:pPr>
          </w:p>
        </w:tc>
        <w:tc>
          <w:tcPr>
            <w:tcW w:w="2337" w:type="dxa"/>
          </w:tcPr>
          <w:p w14:paraId="2FAEE6A6" w14:textId="77777777" w:rsidR="001B514A" w:rsidRPr="005A2459" w:rsidRDefault="001B514A" w:rsidP="001B514A">
            <w:pPr>
              <w:spacing w:line="276" w:lineRule="auto"/>
              <w:rPr>
                <w:rFonts w:ascii="Times New Roman" w:hAnsi="Times New Roman" w:cs="Times New Roman"/>
                <w:sz w:val="24"/>
                <w:szCs w:val="24"/>
              </w:rPr>
            </w:pPr>
            <w:r w:rsidRPr="005A2459">
              <w:rPr>
                <w:rFonts w:ascii="Times New Roman" w:hAnsi="Times New Roman" w:cs="Times New Roman"/>
                <w:sz w:val="24"/>
                <w:szCs w:val="24"/>
              </w:rPr>
              <w:t>0,663</w:t>
            </w:r>
          </w:p>
        </w:tc>
        <w:tc>
          <w:tcPr>
            <w:tcW w:w="2338" w:type="dxa"/>
            <w:vMerge/>
          </w:tcPr>
          <w:p w14:paraId="63D33C74" w14:textId="77777777" w:rsidR="001B514A" w:rsidRPr="005A2459" w:rsidRDefault="001B514A" w:rsidP="001B514A">
            <w:pPr>
              <w:spacing w:line="276" w:lineRule="auto"/>
              <w:rPr>
                <w:rFonts w:ascii="Times New Roman" w:hAnsi="Times New Roman" w:cs="Times New Roman"/>
                <w:sz w:val="24"/>
                <w:szCs w:val="24"/>
              </w:rPr>
            </w:pPr>
          </w:p>
        </w:tc>
        <w:tc>
          <w:tcPr>
            <w:tcW w:w="2338" w:type="dxa"/>
            <w:vMerge/>
          </w:tcPr>
          <w:p w14:paraId="39C3194A" w14:textId="77777777" w:rsidR="001B514A" w:rsidRPr="005A2459" w:rsidRDefault="001B514A" w:rsidP="001B514A">
            <w:pPr>
              <w:spacing w:line="276" w:lineRule="auto"/>
              <w:rPr>
                <w:rFonts w:ascii="Times New Roman" w:hAnsi="Times New Roman" w:cs="Times New Roman"/>
                <w:b/>
                <w:sz w:val="24"/>
                <w:szCs w:val="24"/>
              </w:rPr>
            </w:pPr>
          </w:p>
        </w:tc>
      </w:tr>
      <w:tr w:rsidR="001B514A" w:rsidRPr="005A2459" w14:paraId="7F7B236F" w14:textId="77777777" w:rsidTr="001B514A">
        <w:tc>
          <w:tcPr>
            <w:tcW w:w="2337" w:type="dxa"/>
            <w:vMerge/>
          </w:tcPr>
          <w:p w14:paraId="09A8ACB2" w14:textId="77777777" w:rsidR="001B514A" w:rsidRPr="005A2459" w:rsidRDefault="001B514A" w:rsidP="001B514A">
            <w:pPr>
              <w:spacing w:line="276" w:lineRule="auto"/>
              <w:rPr>
                <w:rFonts w:ascii="Times New Roman" w:hAnsi="Times New Roman" w:cs="Times New Roman"/>
                <w:sz w:val="24"/>
                <w:szCs w:val="24"/>
              </w:rPr>
            </w:pPr>
          </w:p>
        </w:tc>
        <w:tc>
          <w:tcPr>
            <w:tcW w:w="2337" w:type="dxa"/>
          </w:tcPr>
          <w:p w14:paraId="26F5DA58" w14:textId="77777777" w:rsidR="001B514A" w:rsidRPr="005A2459" w:rsidRDefault="001B514A" w:rsidP="001B514A">
            <w:pPr>
              <w:spacing w:line="276" w:lineRule="auto"/>
              <w:rPr>
                <w:rFonts w:ascii="Times New Roman" w:hAnsi="Times New Roman" w:cs="Times New Roman"/>
                <w:sz w:val="24"/>
                <w:szCs w:val="24"/>
              </w:rPr>
            </w:pPr>
            <w:r w:rsidRPr="005A2459">
              <w:rPr>
                <w:rFonts w:ascii="Times New Roman" w:hAnsi="Times New Roman" w:cs="Times New Roman"/>
                <w:sz w:val="24"/>
                <w:szCs w:val="24"/>
              </w:rPr>
              <w:t>0,632</w:t>
            </w:r>
          </w:p>
        </w:tc>
        <w:tc>
          <w:tcPr>
            <w:tcW w:w="2338" w:type="dxa"/>
            <w:vMerge/>
          </w:tcPr>
          <w:p w14:paraId="40C625DB" w14:textId="77777777" w:rsidR="001B514A" w:rsidRPr="005A2459" w:rsidRDefault="001B514A" w:rsidP="001B514A">
            <w:pPr>
              <w:spacing w:line="276" w:lineRule="auto"/>
              <w:rPr>
                <w:rFonts w:ascii="Times New Roman" w:hAnsi="Times New Roman" w:cs="Times New Roman"/>
                <w:sz w:val="24"/>
                <w:szCs w:val="24"/>
              </w:rPr>
            </w:pPr>
          </w:p>
        </w:tc>
        <w:tc>
          <w:tcPr>
            <w:tcW w:w="2338" w:type="dxa"/>
            <w:vMerge/>
          </w:tcPr>
          <w:p w14:paraId="0CA70BC4" w14:textId="77777777" w:rsidR="001B514A" w:rsidRPr="005A2459" w:rsidRDefault="001B514A" w:rsidP="001B514A">
            <w:pPr>
              <w:spacing w:line="276" w:lineRule="auto"/>
              <w:rPr>
                <w:rFonts w:ascii="Times New Roman" w:hAnsi="Times New Roman" w:cs="Times New Roman"/>
                <w:b/>
                <w:sz w:val="24"/>
                <w:szCs w:val="24"/>
              </w:rPr>
            </w:pPr>
          </w:p>
        </w:tc>
      </w:tr>
      <w:tr w:rsidR="001B514A" w:rsidRPr="005A2459" w14:paraId="7F891BDC" w14:textId="77777777" w:rsidTr="001B514A">
        <w:tc>
          <w:tcPr>
            <w:tcW w:w="2337" w:type="dxa"/>
            <w:vMerge/>
          </w:tcPr>
          <w:p w14:paraId="320B533C" w14:textId="77777777" w:rsidR="001B514A" w:rsidRPr="005A2459" w:rsidRDefault="001B514A" w:rsidP="001B514A">
            <w:pPr>
              <w:spacing w:line="276" w:lineRule="auto"/>
              <w:rPr>
                <w:rFonts w:ascii="Times New Roman" w:hAnsi="Times New Roman" w:cs="Times New Roman"/>
                <w:sz w:val="24"/>
                <w:szCs w:val="24"/>
              </w:rPr>
            </w:pPr>
          </w:p>
        </w:tc>
        <w:tc>
          <w:tcPr>
            <w:tcW w:w="2337" w:type="dxa"/>
          </w:tcPr>
          <w:p w14:paraId="7784ECA6" w14:textId="77777777" w:rsidR="001B514A" w:rsidRPr="005A2459" w:rsidRDefault="001B514A" w:rsidP="001B514A">
            <w:pPr>
              <w:spacing w:line="276" w:lineRule="auto"/>
              <w:rPr>
                <w:rFonts w:ascii="Times New Roman" w:hAnsi="Times New Roman" w:cs="Times New Roman"/>
                <w:sz w:val="24"/>
                <w:szCs w:val="24"/>
              </w:rPr>
            </w:pPr>
            <w:r w:rsidRPr="005A2459">
              <w:rPr>
                <w:rFonts w:ascii="Times New Roman" w:hAnsi="Times New Roman" w:cs="Times New Roman"/>
                <w:sz w:val="24"/>
                <w:szCs w:val="24"/>
              </w:rPr>
              <w:t>0,805</w:t>
            </w:r>
          </w:p>
        </w:tc>
        <w:tc>
          <w:tcPr>
            <w:tcW w:w="2338" w:type="dxa"/>
            <w:vMerge/>
          </w:tcPr>
          <w:p w14:paraId="4177A3ED" w14:textId="77777777" w:rsidR="001B514A" w:rsidRPr="005A2459" w:rsidRDefault="001B514A" w:rsidP="001B514A">
            <w:pPr>
              <w:spacing w:line="276" w:lineRule="auto"/>
              <w:rPr>
                <w:rFonts w:ascii="Times New Roman" w:hAnsi="Times New Roman" w:cs="Times New Roman"/>
                <w:sz w:val="24"/>
                <w:szCs w:val="24"/>
              </w:rPr>
            </w:pPr>
          </w:p>
        </w:tc>
        <w:tc>
          <w:tcPr>
            <w:tcW w:w="2338" w:type="dxa"/>
            <w:vMerge/>
          </w:tcPr>
          <w:p w14:paraId="25D88C3F" w14:textId="77777777" w:rsidR="001B514A" w:rsidRPr="005A2459" w:rsidRDefault="001B514A" w:rsidP="001B514A">
            <w:pPr>
              <w:spacing w:line="276" w:lineRule="auto"/>
              <w:rPr>
                <w:rFonts w:ascii="Times New Roman" w:hAnsi="Times New Roman" w:cs="Times New Roman"/>
                <w:b/>
                <w:sz w:val="24"/>
                <w:szCs w:val="24"/>
              </w:rPr>
            </w:pPr>
          </w:p>
        </w:tc>
      </w:tr>
      <w:tr w:rsidR="001B514A" w:rsidRPr="005A2459" w14:paraId="3591D1F8" w14:textId="77777777" w:rsidTr="001B514A">
        <w:tc>
          <w:tcPr>
            <w:tcW w:w="2337" w:type="dxa"/>
            <w:vMerge/>
          </w:tcPr>
          <w:p w14:paraId="49FEB1FE" w14:textId="77777777" w:rsidR="001B514A" w:rsidRPr="005A2459" w:rsidRDefault="001B514A" w:rsidP="001B514A">
            <w:pPr>
              <w:spacing w:line="276" w:lineRule="auto"/>
              <w:rPr>
                <w:rFonts w:ascii="Times New Roman" w:hAnsi="Times New Roman" w:cs="Times New Roman"/>
                <w:sz w:val="24"/>
                <w:szCs w:val="24"/>
              </w:rPr>
            </w:pPr>
          </w:p>
        </w:tc>
        <w:tc>
          <w:tcPr>
            <w:tcW w:w="2337" w:type="dxa"/>
          </w:tcPr>
          <w:p w14:paraId="4AFF4CD7" w14:textId="77777777" w:rsidR="001B514A" w:rsidRPr="005A2459" w:rsidRDefault="001B514A" w:rsidP="001B514A">
            <w:pPr>
              <w:spacing w:line="276" w:lineRule="auto"/>
              <w:rPr>
                <w:rFonts w:ascii="Times New Roman" w:hAnsi="Times New Roman" w:cs="Times New Roman"/>
                <w:sz w:val="24"/>
                <w:szCs w:val="24"/>
              </w:rPr>
            </w:pPr>
            <w:r w:rsidRPr="005A2459">
              <w:rPr>
                <w:rFonts w:ascii="Times New Roman" w:hAnsi="Times New Roman" w:cs="Times New Roman"/>
                <w:sz w:val="24"/>
                <w:szCs w:val="24"/>
              </w:rPr>
              <w:t>0,794</w:t>
            </w:r>
          </w:p>
        </w:tc>
        <w:tc>
          <w:tcPr>
            <w:tcW w:w="2338" w:type="dxa"/>
            <w:vMerge/>
          </w:tcPr>
          <w:p w14:paraId="3F33BFB4" w14:textId="77777777" w:rsidR="001B514A" w:rsidRPr="005A2459" w:rsidRDefault="001B514A" w:rsidP="001B514A">
            <w:pPr>
              <w:spacing w:line="276" w:lineRule="auto"/>
              <w:rPr>
                <w:rFonts w:ascii="Times New Roman" w:hAnsi="Times New Roman" w:cs="Times New Roman"/>
                <w:sz w:val="24"/>
                <w:szCs w:val="24"/>
              </w:rPr>
            </w:pPr>
          </w:p>
        </w:tc>
        <w:tc>
          <w:tcPr>
            <w:tcW w:w="2338" w:type="dxa"/>
            <w:vMerge/>
          </w:tcPr>
          <w:p w14:paraId="3F4E2FF0" w14:textId="77777777" w:rsidR="001B514A" w:rsidRPr="005A2459" w:rsidRDefault="001B514A" w:rsidP="001B514A">
            <w:pPr>
              <w:spacing w:line="276" w:lineRule="auto"/>
              <w:rPr>
                <w:rFonts w:ascii="Times New Roman" w:hAnsi="Times New Roman" w:cs="Times New Roman"/>
                <w:b/>
                <w:sz w:val="24"/>
                <w:szCs w:val="24"/>
              </w:rPr>
            </w:pPr>
          </w:p>
        </w:tc>
      </w:tr>
      <w:tr w:rsidR="001B514A" w:rsidRPr="005A2459" w14:paraId="25EB52CF" w14:textId="77777777" w:rsidTr="001B514A">
        <w:tc>
          <w:tcPr>
            <w:tcW w:w="2337" w:type="dxa"/>
            <w:vMerge w:val="restart"/>
          </w:tcPr>
          <w:p w14:paraId="3630F162" w14:textId="77777777" w:rsidR="001B514A" w:rsidRPr="005A2459" w:rsidRDefault="001B514A" w:rsidP="001B514A">
            <w:pPr>
              <w:spacing w:line="276" w:lineRule="auto"/>
              <w:jc w:val="center"/>
              <w:rPr>
                <w:rFonts w:ascii="Times New Roman" w:hAnsi="Times New Roman" w:cs="Times New Roman"/>
                <w:sz w:val="24"/>
                <w:szCs w:val="24"/>
              </w:rPr>
            </w:pPr>
          </w:p>
          <w:p w14:paraId="0EA911B9" w14:textId="77777777" w:rsidR="001B514A" w:rsidRPr="005A2459" w:rsidRDefault="001B514A" w:rsidP="001B514A">
            <w:pPr>
              <w:spacing w:line="276" w:lineRule="auto"/>
              <w:jc w:val="center"/>
              <w:rPr>
                <w:rFonts w:ascii="Times New Roman" w:hAnsi="Times New Roman" w:cs="Times New Roman"/>
                <w:sz w:val="24"/>
                <w:szCs w:val="24"/>
              </w:rPr>
            </w:pPr>
          </w:p>
          <w:p w14:paraId="0719A6E0" w14:textId="77777777" w:rsidR="001B514A" w:rsidRPr="005A2459" w:rsidRDefault="001B514A" w:rsidP="001B514A">
            <w:pPr>
              <w:spacing w:line="276" w:lineRule="auto"/>
              <w:jc w:val="center"/>
              <w:rPr>
                <w:rFonts w:ascii="Times New Roman" w:hAnsi="Times New Roman" w:cs="Times New Roman"/>
                <w:sz w:val="24"/>
                <w:szCs w:val="24"/>
              </w:rPr>
            </w:pPr>
            <w:r w:rsidRPr="005A2459">
              <w:rPr>
                <w:rFonts w:ascii="Times New Roman" w:hAnsi="Times New Roman" w:cs="Times New Roman"/>
                <w:sz w:val="24"/>
                <w:szCs w:val="24"/>
              </w:rPr>
              <w:t>Decision making</w:t>
            </w:r>
          </w:p>
        </w:tc>
        <w:tc>
          <w:tcPr>
            <w:tcW w:w="2337" w:type="dxa"/>
          </w:tcPr>
          <w:p w14:paraId="7E23897B" w14:textId="77777777" w:rsidR="001B514A" w:rsidRPr="005A2459" w:rsidRDefault="001B514A" w:rsidP="001B514A">
            <w:pPr>
              <w:spacing w:line="276" w:lineRule="auto"/>
              <w:rPr>
                <w:rFonts w:ascii="Times New Roman" w:hAnsi="Times New Roman" w:cs="Times New Roman"/>
                <w:sz w:val="24"/>
                <w:szCs w:val="24"/>
              </w:rPr>
            </w:pPr>
            <w:r w:rsidRPr="005A2459">
              <w:rPr>
                <w:rFonts w:ascii="Times New Roman" w:hAnsi="Times New Roman" w:cs="Times New Roman"/>
                <w:sz w:val="24"/>
                <w:szCs w:val="24"/>
              </w:rPr>
              <w:t>0,677</w:t>
            </w:r>
          </w:p>
        </w:tc>
        <w:tc>
          <w:tcPr>
            <w:tcW w:w="2338" w:type="dxa"/>
            <w:vMerge w:val="restart"/>
          </w:tcPr>
          <w:p w14:paraId="345E3709" w14:textId="77777777" w:rsidR="001B514A" w:rsidRPr="005A2459" w:rsidRDefault="001B514A" w:rsidP="001B514A">
            <w:pPr>
              <w:spacing w:line="276" w:lineRule="auto"/>
              <w:rPr>
                <w:rFonts w:ascii="Times New Roman" w:hAnsi="Times New Roman" w:cs="Times New Roman"/>
                <w:sz w:val="24"/>
                <w:szCs w:val="24"/>
              </w:rPr>
            </w:pPr>
          </w:p>
          <w:p w14:paraId="1D7217C8" w14:textId="77777777" w:rsidR="001B514A" w:rsidRPr="005A2459" w:rsidRDefault="001B514A" w:rsidP="001B514A">
            <w:pPr>
              <w:spacing w:line="276" w:lineRule="auto"/>
              <w:rPr>
                <w:rFonts w:ascii="Times New Roman" w:hAnsi="Times New Roman" w:cs="Times New Roman"/>
                <w:sz w:val="24"/>
                <w:szCs w:val="24"/>
              </w:rPr>
            </w:pPr>
          </w:p>
          <w:p w14:paraId="3D072062" w14:textId="77777777" w:rsidR="001B514A" w:rsidRPr="005A2459" w:rsidRDefault="001B514A" w:rsidP="001B514A">
            <w:pPr>
              <w:spacing w:line="276" w:lineRule="auto"/>
              <w:jc w:val="center"/>
              <w:rPr>
                <w:rFonts w:ascii="Times New Roman" w:hAnsi="Times New Roman" w:cs="Times New Roman"/>
                <w:sz w:val="24"/>
                <w:szCs w:val="24"/>
              </w:rPr>
            </w:pPr>
            <w:r w:rsidRPr="005A2459">
              <w:rPr>
                <w:rFonts w:ascii="Times New Roman" w:hAnsi="Times New Roman" w:cs="Times New Roman"/>
                <w:sz w:val="24"/>
                <w:szCs w:val="24"/>
              </w:rPr>
              <w:t>0,718</w:t>
            </w:r>
          </w:p>
        </w:tc>
        <w:tc>
          <w:tcPr>
            <w:tcW w:w="2338" w:type="dxa"/>
            <w:vMerge w:val="restart"/>
          </w:tcPr>
          <w:p w14:paraId="55722971" w14:textId="77777777" w:rsidR="001B514A" w:rsidRPr="005A2459" w:rsidRDefault="001B514A" w:rsidP="001B514A">
            <w:pPr>
              <w:spacing w:line="276" w:lineRule="auto"/>
              <w:jc w:val="center"/>
              <w:rPr>
                <w:rFonts w:ascii="Times New Roman" w:hAnsi="Times New Roman" w:cs="Times New Roman"/>
                <w:b/>
                <w:sz w:val="24"/>
                <w:szCs w:val="24"/>
              </w:rPr>
            </w:pPr>
          </w:p>
          <w:p w14:paraId="17ACA5BA" w14:textId="77777777" w:rsidR="001B514A" w:rsidRPr="005A2459" w:rsidRDefault="001B514A" w:rsidP="001B514A">
            <w:pPr>
              <w:spacing w:line="276" w:lineRule="auto"/>
              <w:jc w:val="center"/>
              <w:rPr>
                <w:rFonts w:ascii="Times New Roman" w:hAnsi="Times New Roman" w:cs="Times New Roman"/>
                <w:b/>
                <w:sz w:val="24"/>
                <w:szCs w:val="24"/>
              </w:rPr>
            </w:pPr>
          </w:p>
          <w:p w14:paraId="555E8398" w14:textId="77777777" w:rsidR="001B514A" w:rsidRPr="005A2459" w:rsidRDefault="001B514A" w:rsidP="001B514A">
            <w:pPr>
              <w:spacing w:line="276" w:lineRule="auto"/>
              <w:jc w:val="center"/>
              <w:rPr>
                <w:rFonts w:ascii="Times New Roman" w:hAnsi="Times New Roman" w:cs="Times New Roman"/>
                <w:b/>
                <w:sz w:val="24"/>
                <w:szCs w:val="24"/>
              </w:rPr>
            </w:pPr>
            <w:r w:rsidRPr="005A2459">
              <w:rPr>
                <w:rFonts w:ascii="Times New Roman" w:hAnsi="Times New Roman" w:cs="Times New Roman"/>
                <w:b/>
                <w:sz w:val="24"/>
                <w:szCs w:val="24"/>
              </w:rPr>
              <w:t xml:space="preserve">Valid </w:t>
            </w:r>
          </w:p>
        </w:tc>
      </w:tr>
      <w:tr w:rsidR="001B514A" w:rsidRPr="005A2459" w14:paraId="15172C7E" w14:textId="77777777" w:rsidTr="001B514A">
        <w:tc>
          <w:tcPr>
            <w:tcW w:w="2337" w:type="dxa"/>
            <w:vMerge/>
          </w:tcPr>
          <w:p w14:paraId="4FD49AF3" w14:textId="77777777" w:rsidR="001B514A" w:rsidRPr="005A2459" w:rsidRDefault="001B514A" w:rsidP="001B514A">
            <w:pPr>
              <w:spacing w:line="276" w:lineRule="auto"/>
              <w:rPr>
                <w:rFonts w:ascii="Times New Roman" w:hAnsi="Times New Roman" w:cs="Times New Roman"/>
                <w:sz w:val="24"/>
                <w:szCs w:val="24"/>
              </w:rPr>
            </w:pPr>
          </w:p>
        </w:tc>
        <w:tc>
          <w:tcPr>
            <w:tcW w:w="2337" w:type="dxa"/>
          </w:tcPr>
          <w:p w14:paraId="2A494E9F" w14:textId="77777777" w:rsidR="001B514A" w:rsidRPr="005A2459" w:rsidRDefault="001B514A" w:rsidP="001B514A">
            <w:pPr>
              <w:spacing w:line="276" w:lineRule="auto"/>
              <w:rPr>
                <w:rFonts w:ascii="Times New Roman" w:hAnsi="Times New Roman" w:cs="Times New Roman"/>
                <w:sz w:val="24"/>
                <w:szCs w:val="24"/>
              </w:rPr>
            </w:pPr>
            <w:r w:rsidRPr="005A2459">
              <w:rPr>
                <w:rFonts w:ascii="Times New Roman" w:hAnsi="Times New Roman" w:cs="Times New Roman"/>
                <w:sz w:val="24"/>
                <w:szCs w:val="24"/>
              </w:rPr>
              <w:t>0,483</w:t>
            </w:r>
          </w:p>
        </w:tc>
        <w:tc>
          <w:tcPr>
            <w:tcW w:w="2338" w:type="dxa"/>
            <w:vMerge/>
          </w:tcPr>
          <w:p w14:paraId="5959E448" w14:textId="77777777" w:rsidR="001B514A" w:rsidRPr="005A2459" w:rsidRDefault="001B514A" w:rsidP="001B514A">
            <w:pPr>
              <w:spacing w:line="276" w:lineRule="auto"/>
              <w:rPr>
                <w:rFonts w:ascii="Times New Roman" w:hAnsi="Times New Roman" w:cs="Times New Roman"/>
                <w:sz w:val="24"/>
                <w:szCs w:val="24"/>
              </w:rPr>
            </w:pPr>
          </w:p>
        </w:tc>
        <w:tc>
          <w:tcPr>
            <w:tcW w:w="2338" w:type="dxa"/>
            <w:vMerge/>
          </w:tcPr>
          <w:p w14:paraId="689772AC" w14:textId="77777777" w:rsidR="001B514A" w:rsidRPr="005A2459" w:rsidRDefault="001B514A" w:rsidP="001B514A">
            <w:pPr>
              <w:spacing w:line="276" w:lineRule="auto"/>
              <w:rPr>
                <w:rFonts w:ascii="Times New Roman" w:hAnsi="Times New Roman" w:cs="Times New Roman"/>
                <w:sz w:val="24"/>
                <w:szCs w:val="24"/>
              </w:rPr>
            </w:pPr>
          </w:p>
        </w:tc>
      </w:tr>
      <w:tr w:rsidR="001B514A" w:rsidRPr="005A2459" w14:paraId="5CD6A52E" w14:textId="77777777" w:rsidTr="001B514A">
        <w:tc>
          <w:tcPr>
            <w:tcW w:w="2337" w:type="dxa"/>
            <w:vMerge/>
          </w:tcPr>
          <w:p w14:paraId="3512A8DA" w14:textId="77777777" w:rsidR="001B514A" w:rsidRPr="005A2459" w:rsidRDefault="001B514A" w:rsidP="001B514A">
            <w:pPr>
              <w:spacing w:line="276" w:lineRule="auto"/>
              <w:rPr>
                <w:rFonts w:ascii="Times New Roman" w:hAnsi="Times New Roman" w:cs="Times New Roman"/>
                <w:sz w:val="24"/>
                <w:szCs w:val="24"/>
              </w:rPr>
            </w:pPr>
          </w:p>
        </w:tc>
        <w:tc>
          <w:tcPr>
            <w:tcW w:w="2337" w:type="dxa"/>
          </w:tcPr>
          <w:p w14:paraId="27E48D30" w14:textId="77777777" w:rsidR="001B514A" w:rsidRPr="005A2459" w:rsidRDefault="001B514A" w:rsidP="001B514A">
            <w:pPr>
              <w:spacing w:line="276" w:lineRule="auto"/>
              <w:rPr>
                <w:rFonts w:ascii="Times New Roman" w:hAnsi="Times New Roman" w:cs="Times New Roman"/>
                <w:sz w:val="24"/>
                <w:szCs w:val="24"/>
              </w:rPr>
            </w:pPr>
            <w:r w:rsidRPr="005A2459">
              <w:rPr>
                <w:rFonts w:ascii="Times New Roman" w:hAnsi="Times New Roman" w:cs="Times New Roman"/>
                <w:sz w:val="24"/>
                <w:szCs w:val="24"/>
              </w:rPr>
              <w:t>0,789</w:t>
            </w:r>
          </w:p>
        </w:tc>
        <w:tc>
          <w:tcPr>
            <w:tcW w:w="2338" w:type="dxa"/>
            <w:vMerge/>
          </w:tcPr>
          <w:p w14:paraId="060923B0" w14:textId="77777777" w:rsidR="001B514A" w:rsidRPr="005A2459" w:rsidRDefault="001B514A" w:rsidP="001B514A">
            <w:pPr>
              <w:spacing w:line="276" w:lineRule="auto"/>
              <w:rPr>
                <w:rFonts w:ascii="Times New Roman" w:hAnsi="Times New Roman" w:cs="Times New Roman"/>
                <w:sz w:val="24"/>
                <w:szCs w:val="24"/>
              </w:rPr>
            </w:pPr>
          </w:p>
        </w:tc>
        <w:tc>
          <w:tcPr>
            <w:tcW w:w="2338" w:type="dxa"/>
            <w:vMerge/>
          </w:tcPr>
          <w:p w14:paraId="27AAC1B9" w14:textId="77777777" w:rsidR="001B514A" w:rsidRPr="005A2459" w:rsidRDefault="001B514A" w:rsidP="001B514A">
            <w:pPr>
              <w:spacing w:line="276" w:lineRule="auto"/>
              <w:rPr>
                <w:rFonts w:ascii="Times New Roman" w:hAnsi="Times New Roman" w:cs="Times New Roman"/>
                <w:sz w:val="24"/>
                <w:szCs w:val="24"/>
              </w:rPr>
            </w:pPr>
          </w:p>
        </w:tc>
      </w:tr>
      <w:tr w:rsidR="001B514A" w:rsidRPr="005A2459" w14:paraId="2BA1DAAF" w14:textId="77777777" w:rsidTr="001B514A">
        <w:tc>
          <w:tcPr>
            <w:tcW w:w="2337" w:type="dxa"/>
            <w:vMerge/>
          </w:tcPr>
          <w:p w14:paraId="318BC0C9" w14:textId="77777777" w:rsidR="001B514A" w:rsidRPr="005A2459" w:rsidRDefault="001B514A" w:rsidP="001B514A">
            <w:pPr>
              <w:spacing w:line="276" w:lineRule="auto"/>
              <w:rPr>
                <w:rFonts w:ascii="Times New Roman" w:hAnsi="Times New Roman" w:cs="Times New Roman"/>
                <w:sz w:val="24"/>
                <w:szCs w:val="24"/>
              </w:rPr>
            </w:pPr>
          </w:p>
        </w:tc>
        <w:tc>
          <w:tcPr>
            <w:tcW w:w="2337" w:type="dxa"/>
          </w:tcPr>
          <w:p w14:paraId="596FA826" w14:textId="77777777" w:rsidR="001B514A" w:rsidRPr="005A2459" w:rsidRDefault="001B514A" w:rsidP="001B514A">
            <w:pPr>
              <w:spacing w:line="276" w:lineRule="auto"/>
              <w:rPr>
                <w:rFonts w:ascii="Times New Roman" w:hAnsi="Times New Roman" w:cs="Times New Roman"/>
                <w:sz w:val="24"/>
                <w:szCs w:val="24"/>
              </w:rPr>
            </w:pPr>
            <w:r w:rsidRPr="005A2459">
              <w:rPr>
                <w:rFonts w:ascii="Times New Roman" w:hAnsi="Times New Roman" w:cs="Times New Roman"/>
                <w:sz w:val="24"/>
                <w:szCs w:val="24"/>
              </w:rPr>
              <w:t>0,278</w:t>
            </w:r>
          </w:p>
        </w:tc>
        <w:tc>
          <w:tcPr>
            <w:tcW w:w="2338" w:type="dxa"/>
            <w:vMerge/>
          </w:tcPr>
          <w:p w14:paraId="2B929E6F" w14:textId="77777777" w:rsidR="001B514A" w:rsidRPr="005A2459" w:rsidRDefault="001B514A" w:rsidP="001B514A">
            <w:pPr>
              <w:spacing w:line="276" w:lineRule="auto"/>
              <w:rPr>
                <w:rFonts w:ascii="Times New Roman" w:hAnsi="Times New Roman" w:cs="Times New Roman"/>
                <w:sz w:val="24"/>
                <w:szCs w:val="24"/>
              </w:rPr>
            </w:pPr>
          </w:p>
        </w:tc>
        <w:tc>
          <w:tcPr>
            <w:tcW w:w="2338" w:type="dxa"/>
            <w:vMerge/>
          </w:tcPr>
          <w:p w14:paraId="32D4DFFE" w14:textId="77777777" w:rsidR="001B514A" w:rsidRPr="005A2459" w:rsidRDefault="001B514A" w:rsidP="001B514A">
            <w:pPr>
              <w:spacing w:line="276" w:lineRule="auto"/>
              <w:rPr>
                <w:rFonts w:ascii="Times New Roman" w:hAnsi="Times New Roman" w:cs="Times New Roman"/>
                <w:sz w:val="24"/>
                <w:szCs w:val="24"/>
              </w:rPr>
            </w:pPr>
          </w:p>
        </w:tc>
      </w:tr>
      <w:tr w:rsidR="001B514A" w:rsidRPr="005A2459" w14:paraId="0F1DE3C3" w14:textId="77777777" w:rsidTr="001B514A">
        <w:tc>
          <w:tcPr>
            <w:tcW w:w="2337" w:type="dxa"/>
            <w:vMerge/>
          </w:tcPr>
          <w:p w14:paraId="7B4F2305" w14:textId="77777777" w:rsidR="001B514A" w:rsidRPr="005A2459" w:rsidRDefault="001B514A" w:rsidP="001B514A">
            <w:pPr>
              <w:spacing w:line="276" w:lineRule="auto"/>
              <w:rPr>
                <w:rFonts w:ascii="Times New Roman" w:hAnsi="Times New Roman" w:cs="Times New Roman"/>
                <w:sz w:val="24"/>
                <w:szCs w:val="24"/>
              </w:rPr>
            </w:pPr>
          </w:p>
        </w:tc>
        <w:tc>
          <w:tcPr>
            <w:tcW w:w="2337" w:type="dxa"/>
          </w:tcPr>
          <w:p w14:paraId="25FF608B" w14:textId="77777777" w:rsidR="001B514A" w:rsidRPr="005A2459" w:rsidRDefault="001B514A" w:rsidP="001B514A">
            <w:pPr>
              <w:spacing w:line="276" w:lineRule="auto"/>
              <w:rPr>
                <w:rFonts w:ascii="Times New Roman" w:hAnsi="Times New Roman" w:cs="Times New Roman"/>
                <w:sz w:val="24"/>
                <w:szCs w:val="24"/>
              </w:rPr>
            </w:pPr>
            <w:r w:rsidRPr="005A2459">
              <w:rPr>
                <w:rFonts w:ascii="Times New Roman" w:hAnsi="Times New Roman" w:cs="Times New Roman"/>
                <w:sz w:val="24"/>
                <w:szCs w:val="24"/>
              </w:rPr>
              <w:t>0,562</w:t>
            </w:r>
          </w:p>
        </w:tc>
        <w:tc>
          <w:tcPr>
            <w:tcW w:w="2338" w:type="dxa"/>
            <w:vMerge/>
          </w:tcPr>
          <w:p w14:paraId="5127735C" w14:textId="77777777" w:rsidR="001B514A" w:rsidRPr="005A2459" w:rsidRDefault="001B514A" w:rsidP="001B514A">
            <w:pPr>
              <w:spacing w:line="276" w:lineRule="auto"/>
              <w:rPr>
                <w:rFonts w:ascii="Times New Roman" w:hAnsi="Times New Roman" w:cs="Times New Roman"/>
                <w:sz w:val="24"/>
                <w:szCs w:val="24"/>
              </w:rPr>
            </w:pPr>
          </w:p>
        </w:tc>
        <w:tc>
          <w:tcPr>
            <w:tcW w:w="2338" w:type="dxa"/>
            <w:vMerge/>
          </w:tcPr>
          <w:p w14:paraId="71817978" w14:textId="77777777" w:rsidR="001B514A" w:rsidRPr="005A2459" w:rsidRDefault="001B514A" w:rsidP="001B514A">
            <w:pPr>
              <w:spacing w:line="276" w:lineRule="auto"/>
              <w:rPr>
                <w:rFonts w:ascii="Times New Roman" w:hAnsi="Times New Roman" w:cs="Times New Roman"/>
                <w:sz w:val="24"/>
                <w:szCs w:val="24"/>
              </w:rPr>
            </w:pPr>
          </w:p>
        </w:tc>
      </w:tr>
    </w:tbl>
    <w:p w14:paraId="08B76A5D" w14:textId="77777777" w:rsidR="001B514A" w:rsidRDefault="001B514A" w:rsidP="001B514A">
      <w:pPr>
        <w:spacing w:line="276" w:lineRule="auto"/>
        <w:rPr>
          <w:rFonts w:ascii="Times New Roman" w:eastAsia="Times New Roman" w:hAnsi="Times New Roman" w:cs="Times New Roman"/>
          <w:sz w:val="24"/>
          <w:szCs w:val="24"/>
        </w:rPr>
      </w:pPr>
    </w:p>
    <w:p w14:paraId="7F781FF0" w14:textId="77777777" w:rsidR="001B514A" w:rsidRDefault="001B514A" w:rsidP="001B514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hasil uji validitas, data yang didapat merupakan </w:t>
      </w:r>
      <w:r w:rsidRPr="00C357C9">
        <w:rPr>
          <w:rFonts w:ascii="Times New Roman" w:eastAsia="Times New Roman" w:hAnsi="Times New Roman" w:cs="Times New Roman"/>
          <w:b/>
          <w:sz w:val="24"/>
          <w:szCs w:val="24"/>
        </w:rPr>
        <w:t>valid</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Hal ini karenakan nilai sig. (2-tailed) &lt; 0,05 dan </w:t>
      </w:r>
      <w:r w:rsidRPr="005E30AF">
        <w:rPr>
          <w:rFonts w:ascii="Times New Roman" w:eastAsia="Times New Roman" w:hAnsi="Times New Roman" w:cs="Times New Roman"/>
          <w:i/>
          <w:sz w:val="24"/>
          <w:szCs w:val="24"/>
        </w:rPr>
        <w:t>pearson correlation</w:t>
      </w:r>
      <w:r>
        <w:rPr>
          <w:rFonts w:ascii="Times New Roman" w:eastAsia="Times New Roman" w:hAnsi="Times New Roman" w:cs="Times New Roman"/>
          <w:sz w:val="24"/>
          <w:szCs w:val="24"/>
        </w:rPr>
        <w:t xml:space="preserve"> menunjukkan ke hasil yang positif. Dan reliabilitas &gt; 0,60 maka ini menunjukkan pertanyaan yang diajukan reliable atau konsisten.</w:t>
      </w:r>
    </w:p>
    <w:p w14:paraId="606D69E0" w14:textId="1F8C2C28" w:rsidR="001B514A" w:rsidRPr="001B514A" w:rsidRDefault="001B514A" w:rsidP="001B514A">
      <w:pPr>
        <w:spacing w:line="276" w:lineRule="auto"/>
        <w:jc w:val="center"/>
        <w:rPr>
          <w:rFonts w:ascii="Times New Roman" w:eastAsia="Times New Roman" w:hAnsi="Times New Roman" w:cs="Times New Roman"/>
          <w:sz w:val="20"/>
          <w:szCs w:val="20"/>
        </w:rPr>
      </w:pPr>
      <w:r w:rsidRPr="001B514A">
        <w:rPr>
          <w:rFonts w:ascii="Times New Roman" w:eastAsia="Times New Roman" w:hAnsi="Times New Roman" w:cs="Times New Roman"/>
          <w:sz w:val="20"/>
          <w:szCs w:val="20"/>
        </w:rPr>
        <w:t>Tabel 2. Karakteristik Responden</w:t>
      </w:r>
    </w:p>
    <w:tbl>
      <w:tblPr>
        <w:tblStyle w:val="TableGrid"/>
        <w:tblW w:w="0" w:type="auto"/>
        <w:tblInd w:w="360" w:type="dxa"/>
        <w:tblLook w:val="04A0" w:firstRow="1" w:lastRow="0" w:firstColumn="1" w:lastColumn="0" w:noHBand="0" w:noVBand="1"/>
      </w:tblPr>
      <w:tblGrid>
        <w:gridCol w:w="2067"/>
        <w:gridCol w:w="2210"/>
        <w:gridCol w:w="2046"/>
        <w:gridCol w:w="2094"/>
      </w:tblGrid>
      <w:tr w:rsidR="001B514A" w14:paraId="12234590" w14:textId="77777777" w:rsidTr="001B514A">
        <w:tc>
          <w:tcPr>
            <w:tcW w:w="4494" w:type="dxa"/>
            <w:gridSpan w:val="2"/>
          </w:tcPr>
          <w:p w14:paraId="6083A830" w14:textId="77777777" w:rsidR="001B514A" w:rsidRDefault="001B514A" w:rsidP="001B514A">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Karakteristik</w:t>
            </w:r>
          </w:p>
        </w:tc>
        <w:tc>
          <w:tcPr>
            <w:tcW w:w="2248" w:type="dxa"/>
          </w:tcPr>
          <w:p w14:paraId="35D83645" w14:textId="77777777" w:rsidR="001B514A" w:rsidRDefault="001B514A" w:rsidP="001B514A">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Jumlah</w:t>
            </w:r>
          </w:p>
        </w:tc>
        <w:tc>
          <w:tcPr>
            <w:tcW w:w="2248" w:type="dxa"/>
          </w:tcPr>
          <w:p w14:paraId="42A6C012" w14:textId="77777777" w:rsidR="001B514A" w:rsidRDefault="001B514A" w:rsidP="001B514A">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Persentase </w:t>
            </w:r>
          </w:p>
        </w:tc>
      </w:tr>
      <w:tr w:rsidR="001B514A" w14:paraId="52AC5A71" w14:textId="77777777" w:rsidTr="001B514A">
        <w:tc>
          <w:tcPr>
            <w:tcW w:w="2247" w:type="dxa"/>
          </w:tcPr>
          <w:p w14:paraId="6E3062AD" w14:textId="77777777" w:rsidR="001B514A" w:rsidRDefault="001B514A" w:rsidP="001B514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Usia </w:t>
            </w:r>
          </w:p>
        </w:tc>
        <w:tc>
          <w:tcPr>
            <w:tcW w:w="2247" w:type="dxa"/>
          </w:tcPr>
          <w:p w14:paraId="51467DFC" w14:textId="77777777" w:rsidR="001B514A" w:rsidRDefault="001B514A" w:rsidP="001B514A">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p w14:paraId="185BFF32" w14:textId="77777777" w:rsidR="001B514A" w:rsidRDefault="001B514A" w:rsidP="001B514A">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p w14:paraId="1C59E20E" w14:textId="77777777" w:rsidR="001B514A" w:rsidRDefault="001B514A" w:rsidP="001B514A">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p w14:paraId="3F41F21A" w14:textId="77777777" w:rsidR="001B514A" w:rsidRDefault="001B514A" w:rsidP="001B514A">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p w14:paraId="5FF1A011" w14:textId="77777777" w:rsidR="001B514A" w:rsidRDefault="001B514A" w:rsidP="001B514A">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p w14:paraId="53969719" w14:textId="77777777" w:rsidR="001B514A" w:rsidRDefault="001B514A" w:rsidP="001B514A">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p w14:paraId="532F7BA3" w14:textId="77777777" w:rsidR="001B514A" w:rsidRDefault="001B514A" w:rsidP="001B514A">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p w14:paraId="5FA70916" w14:textId="77777777" w:rsidR="001B514A" w:rsidRDefault="001B514A" w:rsidP="001B514A">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p w14:paraId="261467E9" w14:textId="77777777" w:rsidR="001B514A" w:rsidRDefault="001B514A" w:rsidP="001B514A">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p w14:paraId="77E32417" w14:textId="77777777" w:rsidR="001B514A" w:rsidRDefault="001B514A" w:rsidP="001B514A">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2248" w:type="dxa"/>
          </w:tcPr>
          <w:p w14:paraId="5FEC8D60" w14:textId="77777777" w:rsidR="001B514A" w:rsidRDefault="001B514A" w:rsidP="001B514A">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10F88201" w14:textId="77777777" w:rsidR="001B514A" w:rsidRDefault="001B514A" w:rsidP="001B514A">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14:paraId="28A029F2" w14:textId="77777777" w:rsidR="001B514A" w:rsidRDefault="001B514A" w:rsidP="001B514A">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14:paraId="2375EAA1" w14:textId="77777777" w:rsidR="001B514A" w:rsidRDefault="001B514A" w:rsidP="001B514A">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p w14:paraId="7DB6E16D" w14:textId="77777777" w:rsidR="001B514A" w:rsidRDefault="001B514A" w:rsidP="001B514A">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p w14:paraId="6BF3029D" w14:textId="77777777" w:rsidR="001B514A" w:rsidRDefault="001B514A" w:rsidP="001B514A">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p w14:paraId="64B83027" w14:textId="77777777" w:rsidR="001B514A" w:rsidRDefault="001B514A" w:rsidP="001B514A">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p w14:paraId="091C3066" w14:textId="77777777" w:rsidR="001B514A" w:rsidRDefault="001B514A" w:rsidP="001B514A">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p w14:paraId="19795F92" w14:textId="77777777" w:rsidR="001B514A" w:rsidRDefault="001B514A" w:rsidP="001B514A">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14:paraId="60542573" w14:textId="77777777" w:rsidR="001B514A" w:rsidRDefault="001B514A" w:rsidP="001B514A">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48" w:type="dxa"/>
          </w:tcPr>
          <w:p w14:paraId="172D9C93" w14:textId="77777777" w:rsidR="001B514A" w:rsidRDefault="001B514A" w:rsidP="001B514A">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4,08%</w:t>
            </w:r>
          </w:p>
          <w:p w14:paraId="4BDC672D" w14:textId="77777777" w:rsidR="001B514A" w:rsidRDefault="001B514A" w:rsidP="001B514A">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3,06%</w:t>
            </w:r>
          </w:p>
          <w:p w14:paraId="616F16E4" w14:textId="77777777" w:rsidR="001B514A" w:rsidRDefault="001B514A" w:rsidP="001B514A">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5,10%</w:t>
            </w:r>
          </w:p>
          <w:p w14:paraId="7DCE1818" w14:textId="77777777" w:rsidR="001B514A" w:rsidRDefault="001B514A" w:rsidP="001B514A">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24,50%</w:t>
            </w:r>
          </w:p>
          <w:p w14:paraId="667F46CE" w14:textId="77777777" w:rsidR="001B514A" w:rsidRDefault="001B514A" w:rsidP="001B514A">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23,47%</w:t>
            </w:r>
          </w:p>
          <w:p w14:paraId="3BCC30DE" w14:textId="77777777" w:rsidR="001B514A" w:rsidRDefault="001B514A" w:rsidP="001B514A">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12,25%</w:t>
            </w:r>
          </w:p>
          <w:p w14:paraId="237B7AEF" w14:textId="77777777" w:rsidR="001B514A" w:rsidRDefault="001B514A" w:rsidP="001B514A">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18,38%</w:t>
            </w:r>
          </w:p>
          <w:p w14:paraId="5327E4D6" w14:textId="77777777" w:rsidR="001B514A" w:rsidRDefault="001B514A" w:rsidP="001B514A">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7,14%</w:t>
            </w:r>
          </w:p>
          <w:p w14:paraId="3C82C08E" w14:textId="77777777" w:rsidR="001B514A" w:rsidRDefault="001B514A" w:rsidP="001B514A">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p w14:paraId="7F21E71E" w14:textId="77777777" w:rsidR="001B514A" w:rsidRDefault="001B514A" w:rsidP="001B514A">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r>
      <w:tr w:rsidR="001B514A" w14:paraId="173B85D1" w14:textId="77777777" w:rsidTr="001B514A">
        <w:tc>
          <w:tcPr>
            <w:tcW w:w="2247" w:type="dxa"/>
          </w:tcPr>
          <w:p w14:paraId="3916744C" w14:textId="77777777" w:rsidR="001B514A" w:rsidRDefault="001B514A" w:rsidP="001B514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Status </w:t>
            </w:r>
          </w:p>
        </w:tc>
        <w:tc>
          <w:tcPr>
            <w:tcW w:w="2247" w:type="dxa"/>
          </w:tcPr>
          <w:p w14:paraId="2D7859E2" w14:textId="77777777" w:rsidR="001B514A" w:rsidRDefault="001B514A" w:rsidP="001B514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Pelajar/mahasiswa</w:t>
            </w:r>
          </w:p>
          <w:p w14:paraId="7D1CF782" w14:textId="77777777" w:rsidR="001B514A" w:rsidRDefault="001B514A" w:rsidP="001B514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Karyawan swasta</w:t>
            </w:r>
          </w:p>
          <w:p w14:paraId="5B503035" w14:textId="77777777" w:rsidR="001B514A" w:rsidRDefault="001B514A" w:rsidP="001B514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Lain-lain</w:t>
            </w:r>
          </w:p>
        </w:tc>
        <w:tc>
          <w:tcPr>
            <w:tcW w:w="2248" w:type="dxa"/>
          </w:tcPr>
          <w:p w14:paraId="2E56565E" w14:textId="77777777" w:rsidR="001B514A" w:rsidRDefault="001B514A" w:rsidP="001B514A">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p w14:paraId="413C2A51" w14:textId="77777777" w:rsidR="001B514A" w:rsidRDefault="001B514A" w:rsidP="001B514A">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p w14:paraId="3C303AEB" w14:textId="77777777" w:rsidR="001B514A" w:rsidRDefault="001B514A" w:rsidP="001B514A">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48" w:type="dxa"/>
          </w:tcPr>
          <w:p w14:paraId="21512CE1" w14:textId="77777777" w:rsidR="001B514A" w:rsidRDefault="001B514A" w:rsidP="001B514A">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90,10%</w:t>
            </w:r>
          </w:p>
          <w:p w14:paraId="42336F9B" w14:textId="77777777" w:rsidR="001B514A" w:rsidRDefault="001B514A" w:rsidP="001B514A">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9,20%</w:t>
            </w:r>
          </w:p>
          <w:p w14:paraId="4A4D6C2B" w14:textId="77777777" w:rsidR="001B514A" w:rsidRDefault="001B514A" w:rsidP="001B514A">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w:t>
            </w:r>
          </w:p>
        </w:tc>
      </w:tr>
      <w:tr w:rsidR="001B514A" w14:paraId="6423FF96" w14:textId="77777777" w:rsidTr="001B514A">
        <w:tc>
          <w:tcPr>
            <w:tcW w:w="2247" w:type="dxa"/>
          </w:tcPr>
          <w:p w14:paraId="61894E62" w14:textId="77777777" w:rsidR="001B514A" w:rsidRDefault="001B514A" w:rsidP="001B514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Domisili </w:t>
            </w:r>
          </w:p>
        </w:tc>
        <w:tc>
          <w:tcPr>
            <w:tcW w:w="2247" w:type="dxa"/>
          </w:tcPr>
          <w:p w14:paraId="6B90ECED" w14:textId="77777777" w:rsidR="001B514A" w:rsidRDefault="001B514A" w:rsidP="001B514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Jakarta </w:t>
            </w:r>
          </w:p>
          <w:p w14:paraId="31DE2C72" w14:textId="77777777" w:rsidR="001B514A" w:rsidRDefault="001B514A" w:rsidP="001B514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Bogor </w:t>
            </w:r>
          </w:p>
          <w:p w14:paraId="335BDE11" w14:textId="77777777" w:rsidR="001B514A" w:rsidRDefault="001B514A" w:rsidP="001B514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Depok</w:t>
            </w:r>
          </w:p>
          <w:p w14:paraId="6663050B" w14:textId="77777777" w:rsidR="001B514A" w:rsidRDefault="001B514A" w:rsidP="001B514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Tangerang</w:t>
            </w:r>
          </w:p>
          <w:p w14:paraId="7FC57326" w14:textId="77777777" w:rsidR="001B514A" w:rsidRDefault="001B514A" w:rsidP="001B514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Bekasi </w:t>
            </w:r>
          </w:p>
        </w:tc>
        <w:tc>
          <w:tcPr>
            <w:tcW w:w="2248" w:type="dxa"/>
          </w:tcPr>
          <w:p w14:paraId="54DF782F" w14:textId="77777777" w:rsidR="001B514A" w:rsidRDefault="001B514A" w:rsidP="001B514A">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p w14:paraId="1C1274D3" w14:textId="77777777" w:rsidR="001B514A" w:rsidRDefault="001B514A" w:rsidP="001B514A">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14:paraId="0B187CA7" w14:textId="77777777" w:rsidR="001B514A" w:rsidRDefault="001B514A" w:rsidP="001B514A">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14:paraId="4572B669" w14:textId="77777777" w:rsidR="001B514A" w:rsidRDefault="001B514A" w:rsidP="001B514A">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p w14:paraId="5CCCA645" w14:textId="77777777" w:rsidR="001B514A" w:rsidRDefault="001B514A" w:rsidP="001B514A">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248" w:type="dxa"/>
          </w:tcPr>
          <w:p w14:paraId="321393E3" w14:textId="77777777" w:rsidR="001B514A" w:rsidRDefault="001B514A" w:rsidP="001B514A">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55,24%</w:t>
            </w:r>
          </w:p>
          <w:p w14:paraId="341D37BE" w14:textId="77777777" w:rsidR="001B514A" w:rsidRDefault="001B514A" w:rsidP="001B514A">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8,16%</w:t>
            </w:r>
          </w:p>
          <w:p w14:paraId="5FF04A6A" w14:textId="77777777" w:rsidR="001B514A" w:rsidRDefault="001B514A" w:rsidP="001B514A">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5,10%</w:t>
            </w:r>
          </w:p>
          <w:p w14:paraId="2063AEE9" w14:textId="77777777" w:rsidR="001B514A" w:rsidRDefault="001B514A" w:rsidP="001B514A">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20,40%</w:t>
            </w:r>
          </w:p>
          <w:p w14:paraId="2B39D16D" w14:textId="77777777" w:rsidR="001B514A" w:rsidRDefault="001B514A" w:rsidP="001B514A">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11,23%</w:t>
            </w:r>
          </w:p>
        </w:tc>
      </w:tr>
    </w:tbl>
    <w:p w14:paraId="54111826" w14:textId="77777777" w:rsidR="001B514A" w:rsidRDefault="001B514A" w:rsidP="001B514A">
      <w:pPr>
        <w:spacing w:line="276"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ED850E8" w14:textId="77777777" w:rsidR="001B514A" w:rsidRDefault="001B514A" w:rsidP="001B514A">
      <w:pPr>
        <w:spacing w:line="276"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Peneliti melakukan metode survey dengan menyebarkan Google Form melalui media sosial yaitu Instagram sebagai media untuk mengetahui dan mendapatkan responden sesuai dengan karakterisitik yang dibutuhkan. Dari data yang masuk, terdapat 137 responden yang mengisi Google Form. Namun yang memenuhi seluruh kriteria ada 98 </w:t>
      </w:r>
      <w:r>
        <w:rPr>
          <w:rFonts w:ascii="Times New Roman" w:eastAsia="Times New Roman" w:hAnsi="Times New Roman" w:cs="Times New Roman"/>
          <w:sz w:val="24"/>
          <w:szCs w:val="24"/>
        </w:rPr>
        <w:lastRenderedPageBreak/>
        <w:t xml:space="preserve">responden dimana hal ini memenuhi syarat dalam perhitungan populasi. Dari 98 responden tersebut, terdapat 88 responden dengan stastus mahasiswa/pelajar, 9 diantarannya adalah karwayan swasta, dan 1 diantaranya berstatus lain-lain. Selain itu dari 98 responden, 54 diantaranya berdomisili di Jakarta, 8 diantaranya berdomisili di Bogor, 5 dari 98 responden berdomisili di Depok, 20 dari 98 berdomisili di Tangerang, dan 11 dari 98 responden berdomisili di Bekasi. </w:t>
      </w:r>
    </w:p>
    <w:p w14:paraId="32269C6A" w14:textId="77777777" w:rsidR="001B514A" w:rsidRPr="006F293A" w:rsidRDefault="001B514A" w:rsidP="001B514A">
      <w:pPr>
        <w:pStyle w:val="ListParagraph"/>
        <w:numPr>
          <w:ilvl w:val="0"/>
          <w:numId w:val="37"/>
        </w:num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Pengaruh </w:t>
      </w:r>
      <w:r w:rsidRPr="006F293A">
        <w:rPr>
          <w:rFonts w:ascii="Times New Roman" w:eastAsia="Times New Roman" w:hAnsi="Times New Roman" w:cs="Times New Roman"/>
          <w:b/>
          <w:i/>
          <w:sz w:val="24"/>
          <w:szCs w:val="24"/>
        </w:rPr>
        <w:t>Brand Reputation</w:t>
      </w:r>
      <w:r>
        <w:rPr>
          <w:rFonts w:ascii="Times New Roman" w:eastAsia="Times New Roman" w:hAnsi="Times New Roman" w:cs="Times New Roman"/>
          <w:b/>
          <w:sz w:val="24"/>
          <w:szCs w:val="24"/>
        </w:rPr>
        <w:t xml:space="preserve"> terhadap</w:t>
      </w:r>
      <w:r w:rsidRPr="006F293A">
        <w:rPr>
          <w:rFonts w:ascii="Times New Roman" w:eastAsia="Times New Roman" w:hAnsi="Times New Roman" w:cs="Times New Roman"/>
          <w:b/>
          <w:sz w:val="24"/>
          <w:szCs w:val="24"/>
        </w:rPr>
        <w:t xml:space="preserve"> </w:t>
      </w:r>
      <w:r w:rsidRPr="006F293A">
        <w:rPr>
          <w:rFonts w:ascii="Times New Roman" w:eastAsia="Times New Roman" w:hAnsi="Times New Roman" w:cs="Times New Roman"/>
          <w:b/>
          <w:i/>
          <w:sz w:val="24"/>
          <w:szCs w:val="24"/>
        </w:rPr>
        <w:t>Decision Making</w:t>
      </w:r>
    </w:p>
    <w:tbl>
      <w:tblPr>
        <w:tblW w:w="79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154"/>
        <w:gridCol w:w="1310"/>
        <w:gridCol w:w="1308"/>
        <w:gridCol w:w="1440"/>
        <w:gridCol w:w="1000"/>
        <w:gridCol w:w="1000"/>
      </w:tblGrid>
      <w:tr w:rsidR="001B514A" w:rsidRPr="006F293A" w14:paraId="7C5C821B" w14:textId="77777777" w:rsidTr="001B514A">
        <w:trPr>
          <w:cantSplit/>
          <w:tblHeader/>
        </w:trPr>
        <w:tc>
          <w:tcPr>
            <w:tcW w:w="7931" w:type="dxa"/>
            <w:gridSpan w:val="7"/>
            <w:tcBorders>
              <w:top w:val="nil"/>
              <w:left w:val="nil"/>
              <w:bottom w:val="nil"/>
              <w:right w:val="nil"/>
            </w:tcBorders>
            <w:shd w:val="clear" w:color="auto" w:fill="FFFFFF"/>
            <w:tcMar>
              <w:top w:w="30" w:type="dxa"/>
              <w:left w:w="30" w:type="dxa"/>
              <w:bottom w:w="30" w:type="dxa"/>
              <w:right w:w="30" w:type="dxa"/>
            </w:tcMar>
            <w:vAlign w:val="center"/>
          </w:tcPr>
          <w:p w14:paraId="0E4B5DDC" w14:textId="77777777" w:rsidR="001B514A" w:rsidRPr="006F293A" w:rsidRDefault="001B514A" w:rsidP="001B514A">
            <w:pPr>
              <w:autoSpaceDE w:val="0"/>
              <w:autoSpaceDN w:val="0"/>
              <w:adjustRightInd w:val="0"/>
              <w:spacing w:after="0" w:line="276" w:lineRule="auto"/>
              <w:jc w:val="center"/>
              <w:rPr>
                <w:rFonts w:ascii="Arial" w:hAnsi="Arial" w:cs="Arial"/>
                <w:color w:val="000000"/>
                <w:sz w:val="18"/>
                <w:szCs w:val="18"/>
              </w:rPr>
            </w:pPr>
            <w:r w:rsidRPr="006F293A">
              <w:rPr>
                <w:rFonts w:ascii="Arial" w:hAnsi="Arial" w:cs="Arial"/>
                <w:b/>
                <w:bCs/>
                <w:color w:val="000000"/>
                <w:sz w:val="18"/>
                <w:szCs w:val="18"/>
              </w:rPr>
              <w:t>Coefficients</w:t>
            </w:r>
            <w:r w:rsidRPr="006F293A">
              <w:rPr>
                <w:rFonts w:ascii="Arial" w:hAnsi="Arial" w:cs="Arial"/>
                <w:b/>
                <w:bCs/>
                <w:color w:val="000000"/>
                <w:sz w:val="18"/>
                <w:szCs w:val="18"/>
                <w:vertAlign w:val="superscript"/>
              </w:rPr>
              <w:t>a</w:t>
            </w:r>
          </w:p>
        </w:tc>
      </w:tr>
      <w:tr w:rsidR="001B514A" w:rsidRPr="006F293A" w14:paraId="32E179D8" w14:textId="77777777" w:rsidTr="001B514A">
        <w:trPr>
          <w:cantSplit/>
          <w:tblHeader/>
        </w:trPr>
        <w:tc>
          <w:tcPr>
            <w:tcW w:w="1873"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03F84710" w14:textId="77777777" w:rsidR="001B514A" w:rsidRPr="006F293A" w:rsidRDefault="001B514A" w:rsidP="001B514A">
            <w:pPr>
              <w:autoSpaceDE w:val="0"/>
              <w:autoSpaceDN w:val="0"/>
              <w:adjustRightInd w:val="0"/>
              <w:spacing w:after="0" w:line="276" w:lineRule="auto"/>
              <w:rPr>
                <w:rFonts w:ascii="Arial" w:hAnsi="Arial" w:cs="Arial"/>
                <w:color w:val="000000"/>
                <w:sz w:val="18"/>
                <w:szCs w:val="18"/>
              </w:rPr>
            </w:pPr>
            <w:r w:rsidRPr="006F293A">
              <w:rPr>
                <w:rFonts w:ascii="Arial" w:hAnsi="Arial" w:cs="Arial"/>
                <w:color w:val="000000"/>
                <w:sz w:val="18"/>
                <w:szCs w:val="18"/>
              </w:rPr>
              <w:t>Model</w:t>
            </w:r>
          </w:p>
        </w:tc>
        <w:tc>
          <w:tcPr>
            <w:tcW w:w="2618"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14:paraId="66CAF106" w14:textId="77777777" w:rsidR="001B514A" w:rsidRPr="006F293A" w:rsidRDefault="001B514A" w:rsidP="001B514A">
            <w:pPr>
              <w:autoSpaceDE w:val="0"/>
              <w:autoSpaceDN w:val="0"/>
              <w:adjustRightInd w:val="0"/>
              <w:spacing w:after="0" w:line="276" w:lineRule="auto"/>
              <w:jc w:val="center"/>
              <w:rPr>
                <w:rFonts w:ascii="Arial" w:hAnsi="Arial" w:cs="Arial"/>
                <w:color w:val="000000"/>
                <w:sz w:val="18"/>
                <w:szCs w:val="18"/>
              </w:rPr>
            </w:pPr>
            <w:r w:rsidRPr="006F293A">
              <w:rPr>
                <w:rFonts w:ascii="Arial" w:hAnsi="Arial" w:cs="Arial"/>
                <w:color w:val="000000"/>
                <w:sz w:val="18"/>
                <w:szCs w:val="18"/>
              </w:rPr>
              <w:t>Unstandardized Coefficients</w:t>
            </w:r>
          </w:p>
        </w:tc>
        <w:tc>
          <w:tcPr>
            <w:tcW w:w="1440" w:type="dxa"/>
            <w:tcBorders>
              <w:top w:val="single" w:sz="16" w:space="0" w:color="000000"/>
            </w:tcBorders>
            <w:shd w:val="clear" w:color="auto" w:fill="FFFFFF"/>
            <w:tcMar>
              <w:top w:w="30" w:type="dxa"/>
              <w:left w:w="30" w:type="dxa"/>
              <w:bottom w:w="30" w:type="dxa"/>
              <w:right w:w="30" w:type="dxa"/>
            </w:tcMar>
            <w:vAlign w:val="bottom"/>
          </w:tcPr>
          <w:p w14:paraId="128D6693" w14:textId="77777777" w:rsidR="001B514A" w:rsidRPr="006F293A" w:rsidRDefault="001B514A" w:rsidP="001B514A">
            <w:pPr>
              <w:autoSpaceDE w:val="0"/>
              <w:autoSpaceDN w:val="0"/>
              <w:adjustRightInd w:val="0"/>
              <w:spacing w:after="0" w:line="276" w:lineRule="auto"/>
              <w:jc w:val="center"/>
              <w:rPr>
                <w:rFonts w:ascii="Arial" w:hAnsi="Arial" w:cs="Arial"/>
                <w:color w:val="000000"/>
                <w:sz w:val="18"/>
                <w:szCs w:val="18"/>
              </w:rPr>
            </w:pPr>
            <w:r w:rsidRPr="006F293A">
              <w:rPr>
                <w:rFonts w:ascii="Arial" w:hAnsi="Arial" w:cs="Arial"/>
                <w:color w:val="000000"/>
                <w:sz w:val="18"/>
                <w:szCs w:val="18"/>
              </w:rPr>
              <w:t>Standardized Coefficients</w:t>
            </w:r>
          </w:p>
        </w:tc>
        <w:tc>
          <w:tcPr>
            <w:tcW w:w="100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55A4BE63" w14:textId="77777777" w:rsidR="001B514A" w:rsidRPr="006F293A" w:rsidRDefault="001B514A" w:rsidP="001B514A">
            <w:pPr>
              <w:autoSpaceDE w:val="0"/>
              <w:autoSpaceDN w:val="0"/>
              <w:adjustRightInd w:val="0"/>
              <w:spacing w:after="0" w:line="276" w:lineRule="auto"/>
              <w:jc w:val="center"/>
              <w:rPr>
                <w:rFonts w:ascii="Arial" w:hAnsi="Arial" w:cs="Arial"/>
                <w:color w:val="000000"/>
                <w:sz w:val="18"/>
                <w:szCs w:val="18"/>
              </w:rPr>
            </w:pPr>
            <w:r w:rsidRPr="006F293A">
              <w:rPr>
                <w:rFonts w:ascii="Arial" w:hAnsi="Arial" w:cs="Arial"/>
                <w:color w:val="000000"/>
                <w:sz w:val="18"/>
                <w:szCs w:val="18"/>
              </w:rPr>
              <w:t>t</w:t>
            </w:r>
          </w:p>
        </w:tc>
        <w:tc>
          <w:tcPr>
            <w:tcW w:w="100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2C28C384" w14:textId="77777777" w:rsidR="001B514A" w:rsidRPr="006F293A" w:rsidRDefault="001B514A" w:rsidP="001B514A">
            <w:pPr>
              <w:autoSpaceDE w:val="0"/>
              <w:autoSpaceDN w:val="0"/>
              <w:adjustRightInd w:val="0"/>
              <w:spacing w:after="0" w:line="276" w:lineRule="auto"/>
              <w:jc w:val="center"/>
              <w:rPr>
                <w:rFonts w:ascii="Arial" w:hAnsi="Arial" w:cs="Arial"/>
                <w:color w:val="000000"/>
                <w:sz w:val="18"/>
                <w:szCs w:val="18"/>
              </w:rPr>
            </w:pPr>
            <w:r w:rsidRPr="006F293A">
              <w:rPr>
                <w:rFonts w:ascii="Arial" w:hAnsi="Arial" w:cs="Arial"/>
                <w:color w:val="000000"/>
                <w:sz w:val="18"/>
                <w:szCs w:val="18"/>
              </w:rPr>
              <w:t>Sig.</w:t>
            </w:r>
          </w:p>
        </w:tc>
      </w:tr>
      <w:tr w:rsidR="001B514A" w:rsidRPr="006F293A" w14:paraId="1E112FFC" w14:textId="77777777" w:rsidTr="001B514A">
        <w:trPr>
          <w:cantSplit/>
          <w:tblHeader/>
        </w:trPr>
        <w:tc>
          <w:tcPr>
            <w:tcW w:w="1873"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0F0C139C" w14:textId="77777777" w:rsidR="001B514A" w:rsidRPr="006F293A" w:rsidRDefault="001B514A" w:rsidP="001B514A">
            <w:pPr>
              <w:autoSpaceDE w:val="0"/>
              <w:autoSpaceDN w:val="0"/>
              <w:adjustRightInd w:val="0"/>
              <w:spacing w:after="0" w:line="276" w:lineRule="auto"/>
              <w:rPr>
                <w:rFonts w:ascii="Arial" w:hAnsi="Arial" w:cs="Arial"/>
                <w:color w:val="000000"/>
                <w:sz w:val="18"/>
                <w:szCs w:val="18"/>
              </w:rPr>
            </w:pPr>
          </w:p>
        </w:tc>
        <w:tc>
          <w:tcPr>
            <w:tcW w:w="131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14:paraId="5D590DBA" w14:textId="77777777" w:rsidR="001B514A" w:rsidRPr="006F293A" w:rsidRDefault="001B514A" w:rsidP="001B514A">
            <w:pPr>
              <w:autoSpaceDE w:val="0"/>
              <w:autoSpaceDN w:val="0"/>
              <w:adjustRightInd w:val="0"/>
              <w:spacing w:after="0" w:line="276" w:lineRule="auto"/>
              <w:jc w:val="center"/>
              <w:rPr>
                <w:rFonts w:ascii="Arial" w:hAnsi="Arial" w:cs="Arial"/>
                <w:color w:val="000000"/>
                <w:sz w:val="18"/>
                <w:szCs w:val="18"/>
              </w:rPr>
            </w:pPr>
            <w:r w:rsidRPr="006F293A">
              <w:rPr>
                <w:rFonts w:ascii="Arial" w:hAnsi="Arial" w:cs="Arial"/>
                <w:color w:val="000000"/>
                <w:sz w:val="18"/>
                <w:szCs w:val="18"/>
              </w:rPr>
              <w:t>B</w:t>
            </w:r>
          </w:p>
        </w:tc>
        <w:tc>
          <w:tcPr>
            <w:tcW w:w="1308" w:type="dxa"/>
            <w:tcBorders>
              <w:bottom w:val="single" w:sz="16" w:space="0" w:color="000000"/>
            </w:tcBorders>
            <w:shd w:val="clear" w:color="auto" w:fill="FFFFFF"/>
            <w:tcMar>
              <w:top w:w="30" w:type="dxa"/>
              <w:left w:w="30" w:type="dxa"/>
              <w:bottom w:w="30" w:type="dxa"/>
              <w:right w:w="30" w:type="dxa"/>
            </w:tcMar>
            <w:vAlign w:val="bottom"/>
          </w:tcPr>
          <w:p w14:paraId="3C709267" w14:textId="77777777" w:rsidR="001B514A" w:rsidRPr="006F293A" w:rsidRDefault="001B514A" w:rsidP="001B514A">
            <w:pPr>
              <w:autoSpaceDE w:val="0"/>
              <w:autoSpaceDN w:val="0"/>
              <w:adjustRightInd w:val="0"/>
              <w:spacing w:after="0" w:line="276" w:lineRule="auto"/>
              <w:jc w:val="center"/>
              <w:rPr>
                <w:rFonts w:ascii="Arial" w:hAnsi="Arial" w:cs="Arial"/>
                <w:color w:val="000000"/>
                <w:sz w:val="18"/>
                <w:szCs w:val="18"/>
              </w:rPr>
            </w:pPr>
            <w:r w:rsidRPr="006F293A">
              <w:rPr>
                <w:rFonts w:ascii="Arial" w:hAnsi="Arial" w:cs="Arial"/>
                <w:color w:val="000000"/>
                <w:sz w:val="18"/>
                <w:szCs w:val="18"/>
              </w:rPr>
              <w:t>Std. Error</w:t>
            </w:r>
          </w:p>
        </w:tc>
        <w:tc>
          <w:tcPr>
            <w:tcW w:w="1440" w:type="dxa"/>
            <w:tcBorders>
              <w:bottom w:val="single" w:sz="16" w:space="0" w:color="000000"/>
            </w:tcBorders>
            <w:shd w:val="clear" w:color="auto" w:fill="FFFFFF"/>
            <w:tcMar>
              <w:top w:w="30" w:type="dxa"/>
              <w:left w:w="30" w:type="dxa"/>
              <w:bottom w:w="30" w:type="dxa"/>
              <w:right w:w="30" w:type="dxa"/>
            </w:tcMar>
            <w:vAlign w:val="bottom"/>
          </w:tcPr>
          <w:p w14:paraId="45AD6098" w14:textId="77777777" w:rsidR="001B514A" w:rsidRPr="006F293A" w:rsidRDefault="001B514A" w:rsidP="001B514A">
            <w:pPr>
              <w:autoSpaceDE w:val="0"/>
              <w:autoSpaceDN w:val="0"/>
              <w:adjustRightInd w:val="0"/>
              <w:spacing w:after="0" w:line="276" w:lineRule="auto"/>
              <w:jc w:val="center"/>
              <w:rPr>
                <w:rFonts w:ascii="Arial" w:hAnsi="Arial" w:cs="Arial"/>
                <w:color w:val="000000"/>
                <w:sz w:val="18"/>
                <w:szCs w:val="18"/>
              </w:rPr>
            </w:pPr>
            <w:r w:rsidRPr="006F293A">
              <w:rPr>
                <w:rFonts w:ascii="Arial" w:hAnsi="Arial" w:cs="Arial"/>
                <w:color w:val="000000"/>
                <w:sz w:val="18"/>
                <w:szCs w:val="18"/>
              </w:rPr>
              <w:t>Beta</w:t>
            </w:r>
          </w:p>
        </w:tc>
        <w:tc>
          <w:tcPr>
            <w:tcW w:w="100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275F85A1" w14:textId="77777777" w:rsidR="001B514A" w:rsidRPr="006F293A" w:rsidRDefault="001B514A" w:rsidP="001B514A">
            <w:pPr>
              <w:autoSpaceDE w:val="0"/>
              <w:autoSpaceDN w:val="0"/>
              <w:adjustRightInd w:val="0"/>
              <w:spacing w:after="0" w:line="276" w:lineRule="auto"/>
              <w:rPr>
                <w:rFonts w:ascii="Arial" w:hAnsi="Arial" w:cs="Arial"/>
                <w:color w:val="000000"/>
                <w:sz w:val="18"/>
                <w:szCs w:val="18"/>
              </w:rPr>
            </w:pPr>
          </w:p>
        </w:tc>
        <w:tc>
          <w:tcPr>
            <w:tcW w:w="100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1696463C" w14:textId="77777777" w:rsidR="001B514A" w:rsidRPr="006F293A" w:rsidRDefault="001B514A" w:rsidP="001B514A">
            <w:pPr>
              <w:autoSpaceDE w:val="0"/>
              <w:autoSpaceDN w:val="0"/>
              <w:adjustRightInd w:val="0"/>
              <w:spacing w:after="0" w:line="276" w:lineRule="auto"/>
              <w:rPr>
                <w:rFonts w:ascii="Arial" w:hAnsi="Arial" w:cs="Arial"/>
                <w:color w:val="000000"/>
                <w:sz w:val="18"/>
                <w:szCs w:val="18"/>
              </w:rPr>
            </w:pPr>
          </w:p>
        </w:tc>
      </w:tr>
      <w:tr w:rsidR="001B514A" w:rsidRPr="006F293A" w14:paraId="49BB1641" w14:textId="77777777" w:rsidTr="001B514A">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46A9544" w14:textId="77777777" w:rsidR="001B514A" w:rsidRPr="006F293A" w:rsidRDefault="001B514A" w:rsidP="001B514A">
            <w:pPr>
              <w:autoSpaceDE w:val="0"/>
              <w:autoSpaceDN w:val="0"/>
              <w:adjustRightInd w:val="0"/>
              <w:spacing w:after="0" w:line="276" w:lineRule="auto"/>
              <w:rPr>
                <w:rFonts w:ascii="Arial" w:hAnsi="Arial" w:cs="Arial"/>
                <w:color w:val="000000"/>
                <w:sz w:val="18"/>
                <w:szCs w:val="18"/>
              </w:rPr>
            </w:pPr>
            <w:r w:rsidRPr="006F293A">
              <w:rPr>
                <w:rFonts w:ascii="Arial" w:hAnsi="Arial" w:cs="Arial"/>
                <w:color w:val="000000"/>
                <w:sz w:val="18"/>
                <w:szCs w:val="18"/>
              </w:rPr>
              <w:t>1</w:t>
            </w:r>
          </w:p>
        </w:tc>
        <w:tc>
          <w:tcPr>
            <w:tcW w:w="115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57ED0674" w14:textId="77777777" w:rsidR="001B514A" w:rsidRPr="006F293A" w:rsidRDefault="001B514A" w:rsidP="001B514A">
            <w:pPr>
              <w:autoSpaceDE w:val="0"/>
              <w:autoSpaceDN w:val="0"/>
              <w:adjustRightInd w:val="0"/>
              <w:spacing w:after="0" w:line="276" w:lineRule="auto"/>
              <w:rPr>
                <w:rFonts w:ascii="Arial" w:hAnsi="Arial" w:cs="Arial"/>
                <w:color w:val="000000"/>
                <w:sz w:val="18"/>
                <w:szCs w:val="18"/>
              </w:rPr>
            </w:pPr>
            <w:r w:rsidRPr="006F293A">
              <w:rPr>
                <w:rFonts w:ascii="Arial" w:hAnsi="Arial" w:cs="Arial"/>
                <w:color w:val="000000"/>
                <w:sz w:val="18"/>
                <w:szCs w:val="18"/>
              </w:rPr>
              <w:t>(Constant)</w:t>
            </w:r>
          </w:p>
        </w:tc>
        <w:tc>
          <w:tcPr>
            <w:tcW w:w="131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3B1D652F" w14:textId="77777777" w:rsidR="001B514A" w:rsidRPr="006F293A" w:rsidRDefault="001B514A" w:rsidP="001B514A">
            <w:pPr>
              <w:autoSpaceDE w:val="0"/>
              <w:autoSpaceDN w:val="0"/>
              <w:adjustRightInd w:val="0"/>
              <w:spacing w:after="0" w:line="276" w:lineRule="auto"/>
              <w:jc w:val="right"/>
              <w:rPr>
                <w:rFonts w:ascii="Arial" w:hAnsi="Arial" w:cs="Arial"/>
                <w:color w:val="000000"/>
                <w:sz w:val="18"/>
                <w:szCs w:val="18"/>
              </w:rPr>
            </w:pPr>
            <w:r w:rsidRPr="006F293A">
              <w:rPr>
                <w:rFonts w:ascii="Arial" w:hAnsi="Arial" w:cs="Arial"/>
                <w:color w:val="000000"/>
                <w:sz w:val="18"/>
                <w:szCs w:val="18"/>
              </w:rPr>
              <w:t>6.082</w:t>
            </w:r>
          </w:p>
        </w:tc>
        <w:tc>
          <w:tcPr>
            <w:tcW w:w="1308" w:type="dxa"/>
            <w:tcBorders>
              <w:top w:val="single" w:sz="16" w:space="0" w:color="000000"/>
              <w:bottom w:val="nil"/>
            </w:tcBorders>
            <w:shd w:val="clear" w:color="auto" w:fill="FFFFFF"/>
            <w:tcMar>
              <w:top w:w="30" w:type="dxa"/>
              <w:left w:w="30" w:type="dxa"/>
              <w:bottom w:w="30" w:type="dxa"/>
              <w:right w:w="30" w:type="dxa"/>
            </w:tcMar>
            <w:vAlign w:val="center"/>
          </w:tcPr>
          <w:p w14:paraId="71BF9C21" w14:textId="77777777" w:rsidR="001B514A" w:rsidRPr="006F293A" w:rsidRDefault="001B514A" w:rsidP="001B514A">
            <w:pPr>
              <w:autoSpaceDE w:val="0"/>
              <w:autoSpaceDN w:val="0"/>
              <w:adjustRightInd w:val="0"/>
              <w:spacing w:after="0" w:line="276" w:lineRule="auto"/>
              <w:jc w:val="right"/>
              <w:rPr>
                <w:rFonts w:ascii="Arial" w:hAnsi="Arial" w:cs="Arial"/>
                <w:color w:val="000000"/>
                <w:sz w:val="18"/>
                <w:szCs w:val="18"/>
              </w:rPr>
            </w:pPr>
            <w:r w:rsidRPr="006F293A">
              <w:rPr>
                <w:rFonts w:ascii="Arial" w:hAnsi="Arial" w:cs="Arial"/>
                <w:color w:val="000000"/>
                <w:sz w:val="18"/>
                <w:szCs w:val="18"/>
              </w:rPr>
              <w:t>1.633</w:t>
            </w:r>
          </w:p>
        </w:tc>
        <w:tc>
          <w:tcPr>
            <w:tcW w:w="1440" w:type="dxa"/>
            <w:tcBorders>
              <w:top w:val="single" w:sz="16" w:space="0" w:color="000000"/>
              <w:bottom w:val="nil"/>
            </w:tcBorders>
            <w:shd w:val="clear" w:color="auto" w:fill="FFFFFF"/>
            <w:tcMar>
              <w:top w:w="30" w:type="dxa"/>
              <w:left w:w="30" w:type="dxa"/>
              <w:bottom w:w="30" w:type="dxa"/>
              <w:right w:w="30" w:type="dxa"/>
            </w:tcMar>
          </w:tcPr>
          <w:p w14:paraId="5ED598F2" w14:textId="77777777" w:rsidR="001B514A" w:rsidRPr="006F293A" w:rsidRDefault="001B514A" w:rsidP="001B514A">
            <w:pPr>
              <w:autoSpaceDE w:val="0"/>
              <w:autoSpaceDN w:val="0"/>
              <w:adjustRightInd w:val="0"/>
              <w:spacing w:after="0" w:line="276" w:lineRule="auto"/>
              <w:rPr>
                <w:rFonts w:ascii="Times New Roman" w:hAnsi="Times New Roman" w:cs="Times New Roman"/>
                <w:sz w:val="24"/>
                <w:szCs w:val="24"/>
              </w:rPr>
            </w:pP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14:paraId="4359589A" w14:textId="77777777" w:rsidR="001B514A" w:rsidRPr="006F293A" w:rsidRDefault="001B514A" w:rsidP="001B514A">
            <w:pPr>
              <w:autoSpaceDE w:val="0"/>
              <w:autoSpaceDN w:val="0"/>
              <w:adjustRightInd w:val="0"/>
              <w:spacing w:after="0" w:line="276" w:lineRule="auto"/>
              <w:jc w:val="right"/>
              <w:rPr>
                <w:rFonts w:ascii="Arial" w:hAnsi="Arial" w:cs="Arial"/>
                <w:color w:val="000000"/>
                <w:sz w:val="18"/>
                <w:szCs w:val="18"/>
              </w:rPr>
            </w:pPr>
            <w:r w:rsidRPr="006F293A">
              <w:rPr>
                <w:rFonts w:ascii="Arial" w:hAnsi="Arial" w:cs="Arial"/>
                <w:color w:val="000000"/>
                <w:sz w:val="18"/>
                <w:szCs w:val="18"/>
              </w:rPr>
              <w:t>3.725</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55A8D9DF" w14:textId="77777777" w:rsidR="001B514A" w:rsidRPr="006F293A" w:rsidRDefault="001B514A" w:rsidP="001B514A">
            <w:pPr>
              <w:autoSpaceDE w:val="0"/>
              <w:autoSpaceDN w:val="0"/>
              <w:adjustRightInd w:val="0"/>
              <w:spacing w:after="0" w:line="276" w:lineRule="auto"/>
              <w:jc w:val="right"/>
              <w:rPr>
                <w:rFonts w:ascii="Arial" w:hAnsi="Arial" w:cs="Arial"/>
                <w:color w:val="000000"/>
                <w:sz w:val="18"/>
                <w:szCs w:val="18"/>
              </w:rPr>
            </w:pPr>
            <w:r w:rsidRPr="006F293A">
              <w:rPr>
                <w:rFonts w:ascii="Arial" w:hAnsi="Arial" w:cs="Arial"/>
                <w:color w:val="000000"/>
                <w:sz w:val="18"/>
                <w:szCs w:val="18"/>
              </w:rPr>
              <w:t>.000</w:t>
            </w:r>
          </w:p>
        </w:tc>
      </w:tr>
      <w:tr w:rsidR="001B514A" w:rsidRPr="006F293A" w14:paraId="5871B429" w14:textId="77777777" w:rsidTr="001B514A">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9519814" w14:textId="77777777" w:rsidR="001B514A" w:rsidRPr="006F293A" w:rsidRDefault="001B514A" w:rsidP="001B514A">
            <w:pPr>
              <w:autoSpaceDE w:val="0"/>
              <w:autoSpaceDN w:val="0"/>
              <w:adjustRightInd w:val="0"/>
              <w:spacing w:after="0" w:line="276" w:lineRule="auto"/>
              <w:rPr>
                <w:rFonts w:ascii="Arial" w:hAnsi="Arial" w:cs="Arial"/>
                <w:color w:val="000000"/>
                <w:sz w:val="18"/>
                <w:szCs w:val="18"/>
              </w:rPr>
            </w:pPr>
          </w:p>
        </w:tc>
        <w:tc>
          <w:tcPr>
            <w:tcW w:w="115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3A43F049" w14:textId="77777777" w:rsidR="001B514A" w:rsidRPr="006F293A" w:rsidRDefault="001B514A" w:rsidP="001B514A">
            <w:pPr>
              <w:autoSpaceDE w:val="0"/>
              <w:autoSpaceDN w:val="0"/>
              <w:adjustRightInd w:val="0"/>
              <w:spacing w:after="0" w:line="276" w:lineRule="auto"/>
              <w:rPr>
                <w:rFonts w:ascii="Arial" w:hAnsi="Arial" w:cs="Arial"/>
                <w:color w:val="000000"/>
                <w:sz w:val="18"/>
                <w:szCs w:val="18"/>
              </w:rPr>
            </w:pPr>
            <w:r w:rsidRPr="006F293A">
              <w:rPr>
                <w:rFonts w:ascii="Arial" w:hAnsi="Arial" w:cs="Arial"/>
                <w:color w:val="000000"/>
                <w:sz w:val="18"/>
                <w:szCs w:val="18"/>
              </w:rPr>
              <w:t>X1</w:t>
            </w:r>
          </w:p>
        </w:tc>
        <w:tc>
          <w:tcPr>
            <w:tcW w:w="131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5B660320" w14:textId="77777777" w:rsidR="001B514A" w:rsidRPr="006F293A" w:rsidRDefault="001B514A" w:rsidP="001B514A">
            <w:pPr>
              <w:autoSpaceDE w:val="0"/>
              <w:autoSpaceDN w:val="0"/>
              <w:adjustRightInd w:val="0"/>
              <w:spacing w:after="0" w:line="276" w:lineRule="auto"/>
              <w:jc w:val="right"/>
              <w:rPr>
                <w:rFonts w:ascii="Arial" w:hAnsi="Arial" w:cs="Arial"/>
                <w:color w:val="000000"/>
                <w:sz w:val="18"/>
                <w:szCs w:val="18"/>
              </w:rPr>
            </w:pPr>
            <w:r w:rsidRPr="006F293A">
              <w:rPr>
                <w:rFonts w:ascii="Arial" w:hAnsi="Arial" w:cs="Arial"/>
                <w:color w:val="000000"/>
                <w:sz w:val="18"/>
                <w:szCs w:val="18"/>
              </w:rPr>
              <w:t>.719</w:t>
            </w:r>
          </w:p>
        </w:tc>
        <w:tc>
          <w:tcPr>
            <w:tcW w:w="1308" w:type="dxa"/>
            <w:tcBorders>
              <w:top w:val="nil"/>
              <w:bottom w:val="single" w:sz="16" w:space="0" w:color="000000"/>
            </w:tcBorders>
            <w:shd w:val="clear" w:color="auto" w:fill="FFFFFF"/>
            <w:tcMar>
              <w:top w:w="30" w:type="dxa"/>
              <w:left w:w="30" w:type="dxa"/>
              <w:bottom w:w="30" w:type="dxa"/>
              <w:right w:w="30" w:type="dxa"/>
            </w:tcMar>
            <w:vAlign w:val="center"/>
          </w:tcPr>
          <w:p w14:paraId="7392BDF6" w14:textId="77777777" w:rsidR="001B514A" w:rsidRPr="006F293A" w:rsidRDefault="001B514A" w:rsidP="001B514A">
            <w:pPr>
              <w:autoSpaceDE w:val="0"/>
              <w:autoSpaceDN w:val="0"/>
              <w:adjustRightInd w:val="0"/>
              <w:spacing w:after="0" w:line="276" w:lineRule="auto"/>
              <w:jc w:val="right"/>
              <w:rPr>
                <w:rFonts w:ascii="Arial" w:hAnsi="Arial" w:cs="Arial"/>
                <w:color w:val="000000"/>
                <w:sz w:val="18"/>
                <w:szCs w:val="18"/>
              </w:rPr>
            </w:pPr>
            <w:r w:rsidRPr="006F293A">
              <w:rPr>
                <w:rFonts w:ascii="Arial" w:hAnsi="Arial" w:cs="Arial"/>
                <w:color w:val="000000"/>
                <w:sz w:val="18"/>
                <w:szCs w:val="18"/>
              </w:rPr>
              <w:t>.117</w:t>
            </w:r>
          </w:p>
        </w:tc>
        <w:tc>
          <w:tcPr>
            <w:tcW w:w="1440" w:type="dxa"/>
            <w:tcBorders>
              <w:top w:val="nil"/>
              <w:bottom w:val="single" w:sz="16" w:space="0" w:color="000000"/>
            </w:tcBorders>
            <w:shd w:val="clear" w:color="auto" w:fill="FFFFFF"/>
            <w:tcMar>
              <w:top w:w="30" w:type="dxa"/>
              <w:left w:w="30" w:type="dxa"/>
              <w:bottom w:w="30" w:type="dxa"/>
              <w:right w:w="30" w:type="dxa"/>
            </w:tcMar>
            <w:vAlign w:val="center"/>
          </w:tcPr>
          <w:p w14:paraId="5F8E7050" w14:textId="77777777" w:rsidR="001B514A" w:rsidRPr="006F293A" w:rsidRDefault="001B514A" w:rsidP="001B514A">
            <w:pPr>
              <w:autoSpaceDE w:val="0"/>
              <w:autoSpaceDN w:val="0"/>
              <w:adjustRightInd w:val="0"/>
              <w:spacing w:after="0" w:line="276" w:lineRule="auto"/>
              <w:jc w:val="right"/>
              <w:rPr>
                <w:rFonts w:ascii="Arial" w:hAnsi="Arial" w:cs="Arial"/>
                <w:color w:val="000000"/>
                <w:sz w:val="18"/>
                <w:szCs w:val="18"/>
              </w:rPr>
            </w:pPr>
            <w:r w:rsidRPr="006F293A">
              <w:rPr>
                <w:rFonts w:ascii="Arial" w:hAnsi="Arial" w:cs="Arial"/>
                <w:color w:val="000000"/>
                <w:sz w:val="18"/>
                <w:szCs w:val="18"/>
              </w:rPr>
              <w:t>.532</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14:paraId="7677A744" w14:textId="77777777" w:rsidR="001B514A" w:rsidRPr="006F293A" w:rsidRDefault="001B514A" w:rsidP="001B514A">
            <w:pPr>
              <w:autoSpaceDE w:val="0"/>
              <w:autoSpaceDN w:val="0"/>
              <w:adjustRightInd w:val="0"/>
              <w:spacing w:after="0" w:line="276" w:lineRule="auto"/>
              <w:jc w:val="right"/>
              <w:rPr>
                <w:rFonts w:ascii="Arial" w:hAnsi="Arial" w:cs="Arial"/>
                <w:color w:val="000000"/>
                <w:sz w:val="18"/>
                <w:szCs w:val="18"/>
              </w:rPr>
            </w:pPr>
            <w:r w:rsidRPr="006F293A">
              <w:rPr>
                <w:rFonts w:ascii="Arial" w:hAnsi="Arial" w:cs="Arial"/>
                <w:color w:val="000000"/>
                <w:sz w:val="18"/>
                <w:szCs w:val="18"/>
              </w:rPr>
              <w:t>6.160</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6758E5B8" w14:textId="77777777" w:rsidR="001B514A" w:rsidRPr="006F293A" w:rsidRDefault="001B514A" w:rsidP="001B514A">
            <w:pPr>
              <w:autoSpaceDE w:val="0"/>
              <w:autoSpaceDN w:val="0"/>
              <w:adjustRightInd w:val="0"/>
              <w:spacing w:after="0" w:line="276" w:lineRule="auto"/>
              <w:jc w:val="right"/>
              <w:rPr>
                <w:rFonts w:ascii="Arial" w:hAnsi="Arial" w:cs="Arial"/>
                <w:color w:val="000000"/>
                <w:sz w:val="18"/>
                <w:szCs w:val="18"/>
              </w:rPr>
            </w:pPr>
            <w:r w:rsidRPr="006F293A">
              <w:rPr>
                <w:rFonts w:ascii="Arial" w:hAnsi="Arial" w:cs="Arial"/>
                <w:color w:val="000000"/>
                <w:sz w:val="18"/>
                <w:szCs w:val="18"/>
              </w:rPr>
              <w:t>.000</w:t>
            </w:r>
          </w:p>
        </w:tc>
      </w:tr>
      <w:tr w:rsidR="001B514A" w:rsidRPr="006F293A" w14:paraId="3B45CCAC" w14:textId="77777777" w:rsidTr="001B514A">
        <w:trPr>
          <w:cantSplit/>
        </w:trPr>
        <w:tc>
          <w:tcPr>
            <w:tcW w:w="3183" w:type="dxa"/>
            <w:gridSpan w:val="3"/>
            <w:tcBorders>
              <w:top w:val="nil"/>
              <w:left w:val="nil"/>
              <w:bottom w:val="nil"/>
              <w:right w:val="nil"/>
            </w:tcBorders>
            <w:shd w:val="clear" w:color="auto" w:fill="FFFFFF"/>
            <w:tcMar>
              <w:top w:w="30" w:type="dxa"/>
              <w:left w:w="30" w:type="dxa"/>
              <w:bottom w:w="30" w:type="dxa"/>
              <w:right w:w="30" w:type="dxa"/>
            </w:tcMar>
          </w:tcPr>
          <w:p w14:paraId="1D196D73" w14:textId="77777777" w:rsidR="001B514A" w:rsidRPr="006F293A" w:rsidRDefault="001B514A" w:rsidP="001B514A">
            <w:pPr>
              <w:autoSpaceDE w:val="0"/>
              <w:autoSpaceDN w:val="0"/>
              <w:adjustRightInd w:val="0"/>
              <w:spacing w:after="0" w:line="276" w:lineRule="auto"/>
              <w:rPr>
                <w:rFonts w:ascii="Arial" w:hAnsi="Arial" w:cs="Arial"/>
                <w:color w:val="000000"/>
                <w:sz w:val="18"/>
                <w:szCs w:val="18"/>
              </w:rPr>
            </w:pPr>
            <w:r w:rsidRPr="006F293A">
              <w:rPr>
                <w:rFonts w:ascii="Arial" w:hAnsi="Arial" w:cs="Arial"/>
                <w:color w:val="000000"/>
                <w:sz w:val="18"/>
                <w:szCs w:val="18"/>
              </w:rPr>
              <w:t>a. Dependent Variable: Y</w:t>
            </w:r>
          </w:p>
        </w:tc>
        <w:tc>
          <w:tcPr>
            <w:tcW w:w="1308" w:type="dxa"/>
            <w:tcBorders>
              <w:top w:val="nil"/>
              <w:left w:val="nil"/>
              <w:bottom w:val="nil"/>
              <w:right w:val="nil"/>
            </w:tcBorders>
            <w:shd w:val="clear" w:color="auto" w:fill="FFFFFF"/>
            <w:tcMar>
              <w:top w:w="30" w:type="dxa"/>
              <w:left w:w="30" w:type="dxa"/>
              <w:bottom w:w="30" w:type="dxa"/>
              <w:right w:w="30" w:type="dxa"/>
            </w:tcMar>
          </w:tcPr>
          <w:p w14:paraId="7388A579" w14:textId="77777777" w:rsidR="001B514A" w:rsidRPr="006F293A" w:rsidRDefault="001B514A" w:rsidP="001B514A">
            <w:pPr>
              <w:autoSpaceDE w:val="0"/>
              <w:autoSpaceDN w:val="0"/>
              <w:adjustRightInd w:val="0"/>
              <w:spacing w:after="0" w:line="276" w:lineRule="auto"/>
              <w:rPr>
                <w:rFonts w:ascii="Times New Roman" w:hAnsi="Times New Roman" w:cs="Times New Roman"/>
                <w:sz w:val="24"/>
                <w:szCs w:val="24"/>
              </w:rPr>
            </w:pPr>
          </w:p>
        </w:tc>
        <w:tc>
          <w:tcPr>
            <w:tcW w:w="1440" w:type="dxa"/>
            <w:tcBorders>
              <w:top w:val="nil"/>
              <w:left w:val="nil"/>
              <w:bottom w:val="nil"/>
              <w:right w:val="nil"/>
            </w:tcBorders>
            <w:shd w:val="clear" w:color="auto" w:fill="FFFFFF"/>
            <w:tcMar>
              <w:top w:w="30" w:type="dxa"/>
              <w:left w:w="30" w:type="dxa"/>
              <w:bottom w:w="30" w:type="dxa"/>
              <w:right w:w="30" w:type="dxa"/>
            </w:tcMar>
          </w:tcPr>
          <w:p w14:paraId="5C4104D9" w14:textId="77777777" w:rsidR="001B514A" w:rsidRPr="006F293A" w:rsidRDefault="001B514A" w:rsidP="001B514A">
            <w:pPr>
              <w:autoSpaceDE w:val="0"/>
              <w:autoSpaceDN w:val="0"/>
              <w:adjustRightInd w:val="0"/>
              <w:spacing w:after="0" w:line="276"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14:paraId="4563D645" w14:textId="77777777" w:rsidR="001B514A" w:rsidRPr="006F293A" w:rsidRDefault="001B514A" w:rsidP="001B514A">
            <w:pPr>
              <w:autoSpaceDE w:val="0"/>
              <w:autoSpaceDN w:val="0"/>
              <w:adjustRightInd w:val="0"/>
              <w:spacing w:after="0" w:line="276"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14:paraId="221FDBF3" w14:textId="77777777" w:rsidR="001B514A" w:rsidRPr="006F293A" w:rsidRDefault="001B514A" w:rsidP="001B514A">
            <w:pPr>
              <w:autoSpaceDE w:val="0"/>
              <w:autoSpaceDN w:val="0"/>
              <w:adjustRightInd w:val="0"/>
              <w:spacing w:after="0" w:line="276" w:lineRule="auto"/>
              <w:rPr>
                <w:rFonts w:ascii="Times New Roman" w:hAnsi="Times New Roman" w:cs="Times New Roman"/>
                <w:sz w:val="24"/>
                <w:szCs w:val="24"/>
              </w:rPr>
            </w:pPr>
          </w:p>
        </w:tc>
      </w:tr>
    </w:tbl>
    <w:p w14:paraId="7FC9C2B0" w14:textId="77777777" w:rsidR="001B514A" w:rsidRDefault="001B514A" w:rsidP="001B514A">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Rumus persamaan regresi linear secara umum adalah Y= a+bX. Angka konstan pada </w:t>
      </w:r>
      <w:r>
        <w:rPr>
          <w:rFonts w:ascii="Times New Roman" w:hAnsi="Times New Roman" w:cs="Times New Roman"/>
          <w:i/>
          <w:sz w:val="24"/>
          <w:szCs w:val="24"/>
        </w:rPr>
        <w:t>unstandardized coeffiecients</w:t>
      </w:r>
      <w:r>
        <w:rPr>
          <w:rFonts w:ascii="Times New Roman" w:hAnsi="Times New Roman" w:cs="Times New Roman"/>
          <w:sz w:val="24"/>
          <w:szCs w:val="24"/>
        </w:rPr>
        <w:t xml:space="preserve"> sebesar 6.082, ini mengartikan bahwa adanya hubungan antara </w:t>
      </w:r>
      <w:r>
        <w:rPr>
          <w:rFonts w:ascii="Times New Roman" w:hAnsi="Times New Roman" w:cs="Times New Roman"/>
          <w:i/>
          <w:sz w:val="24"/>
          <w:szCs w:val="24"/>
        </w:rPr>
        <w:t xml:space="preserve">brand reputation </w:t>
      </w:r>
      <w:r>
        <w:rPr>
          <w:rFonts w:ascii="Times New Roman" w:hAnsi="Times New Roman" w:cs="Times New Roman"/>
          <w:sz w:val="24"/>
          <w:szCs w:val="24"/>
        </w:rPr>
        <w:t xml:space="preserve">(X1) dengan </w:t>
      </w:r>
      <w:r>
        <w:rPr>
          <w:rFonts w:ascii="Times New Roman" w:hAnsi="Times New Roman" w:cs="Times New Roman"/>
          <w:i/>
          <w:sz w:val="24"/>
          <w:szCs w:val="24"/>
        </w:rPr>
        <w:t xml:space="preserve">decision making </w:t>
      </w:r>
      <w:r>
        <w:rPr>
          <w:rFonts w:ascii="Times New Roman" w:hAnsi="Times New Roman" w:cs="Times New Roman"/>
          <w:sz w:val="24"/>
          <w:szCs w:val="24"/>
        </w:rPr>
        <w:t xml:space="preserve">(Y), maka nilai kosisten </w:t>
      </w:r>
      <w:r>
        <w:rPr>
          <w:rFonts w:ascii="Times New Roman" w:hAnsi="Times New Roman" w:cs="Times New Roman"/>
          <w:i/>
          <w:sz w:val="24"/>
          <w:szCs w:val="24"/>
        </w:rPr>
        <w:t xml:space="preserve">decision making </w:t>
      </w:r>
      <w:r>
        <w:rPr>
          <w:rFonts w:ascii="Times New Roman" w:hAnsi="Times New Roman" w:cs="Times New Roman"/>
          <w:sz w:val="24"/>
          <w:szCs w:val="24"/>
        </w:rPr>
        <w:t xml:space="preserve">(Y) adalah 6,082. </w:t>
      </w:r>
    </w:p>
    <w:p w14:paraId="7A3EE2D4" w14:textId="77777777" w:rsidR="001B514A" w:rsidRDefault="001B514A" w:rsidP="001B514A">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Sedangkan angka koefisien regresi nilainya sebesar 0,719. Hal ini menunjukkan bahwa setiap peningkatan 1% </w:t>
      </w:r>
      <w:r>
        <w:rPr>
          <w:rFonts w:ascii="Times New Roman" w:hAnsi="Times New Roman" w:cs="Times New Roman"/>
          <w:i/>
          <w:sz w:val="24"/>
          <w:szCs w:val="24"/>
        </w:rPr>
        <w:t xml:space="preserve">brand reputation </w:t>
      </w:r>
      <w:r>
        <w:rPr>
          <w:rFonts w:ascii="Times New Roman" w:hAnsi="Times New Roman" w:cs="Times New Roman"/>
          <w:sz w:val="24"/>
          <w:szCs w:val="24"/>
        </w:rPr>
        <w:t xml:space="preserve">(X1), maka </w:t>
      </w:r>
      <w:r>
        <w:rPr>
          <w:rFonts w:ascii="Times New Roman" w:hAnsi="Times New Roman" w:cs="Times New Roman"/>
          <w:i/>
          <w:sz w:val="24"/>
          <w:szCs w:val="24"/>
        </w:rPr>
        <w:t xml:space="preserve">decision making </w:t>
      </w:r>
      <w:r>
        <w:rPr>
          <w:rFonts w:ascii="Times New Roman" w:hAnsi="Times New Roman" w:cs="Times New Roman"/>
          <w:sz w:val="24"/>
          <w:szCs w:val="24"/>
        </w:rPr>
        <w:t xml:space="preserve">(Y) atau pengambilan keputusan akan meningkat sebesar 0,719. </w:t>
      </w:r>
    </w:p>
    <w:p w14:paraId="5990D9D2" w14:textId="77777777" w:rsidR="001B514A" w:rsidRPr="00A05029" w:rsidRDefault="001B514A" w:rsidP="001B514A">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Berdasarkan nilai regresi koefisien yang positif (+), dengan demikian </w:t>
      </w:r>
      <w:r>
        <w:rPr>
          <w:rFonts w:ascii="Times New Roman" w:hAnsi="Times New Roman" w:cs="Times New Roman"/>
          <w:i/>
          <w:sz w:val="24"/>
          <w:szCs w:val="24"/>
        </w:rPr>
        <w:t xml:space="preserve">brand reputation </w:t>
      </w:r>
      <w:r>
        <w:rPr>
          <w:rFonts w:ascii="Times New Roman" w:hAnsi="Times New Roman" w:cs="Times New Roman"/>
          <w:sz w:val="24"/>
          <w:szCs w:val="24"/>
        </w:rPr>
        <w:t xml:space="preserve">(X1) berpengaruh positif untuk </w:t>
      </w:r>
      <w:r>
        <w:rPr>
          <w:rFonts w:ascii="Times New Roman" w:hAnsi="Times New Roman" w:cs="Times New Roman"/>
          <w:i/>
          <w:sz w:val="24"/>
          <w:szCs w:val="24"/>
        </w:rPr>
        <w:t xml:space="preserve">decision making </w:t>
      </w:r>
      <w:r>
        <w:rPr>
          <w:rFonts w:ascii="Times New Roman" w:hAnsi="Times New Roman" w:cs="Times New Roman"/>
          <w:sz w:val="24"/>
          <w:szCs w:val="24"/>
        </w:rPr>
        <w:t xml:space="preserve">(Y) sehingga persamaan regresinya </w:t>
      </w:r>
      <w:r w:rsidRPr="00A05029">
        <w:rPr>
          <w:rFonts w:ascii="Times New Roman" w:hAnsi="Times New Roman" w:cs="Times New Roman"/>
          <w:b/>
          <w:sz w:val="24"/>
          <w:szCs w:val="24"/>
        </w:rPr>
        <w:t xml:space="preserve">Y = 6.082 + 0,719 X. </w:t>
      </w:r>
    </w:p>
    <w:p w14:paraId="25014267" w14:textId="77777777" w:rsidR="001B514A" w:rsidRDefault="001B514A" w:rsidP="001B514A">
      <w:pPr>
        <w:autoSpaceDE w:val="0"/>
        <w:autoSpaceDN w:val="0"/>
        <w:adjustRightInd w:val="0"/>
        <w:spacing w:after="0" w:line="276" w:lineRule="auto"/>
        <w:jc w:val="both"/>
        <w:rPr>
          <w:rFonts w:ascii="Times New Roman" w:hAnsi="Times New Roman" w:cs="Times New Roman"/>
          <w:sz w:val="24"/>
          <w:szCs w:val="24"/>
        </w:rPr>
      </w:pPr>
    </w:p>
    <w:p w14:paraId="3C5D3F96" w14:textId="77777777" w:rsidR="001B514A" w:rsidRDefault="001B514A" w:rsidP="001B514A">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Pada penelitian ini terdapat 2 pernyataan:</w:t>
      </w:r>
    </w:p>
    <w:p w14:paraId="605D32FC" w14:textId="77777777" w:rsidR="001B514A" w:rsidRPr="00582AC2" w:rsidRDefault="001B514A" w:rsidP="001B514A">
      <w:pPr>
        <w:autoSpaceDE w:val="0"/>
        <w:autoSpaceDN w:val="0"/>
        <w:adjustRightInd w:val="0"/>
        <w:spacing w:after="0" w:line="276" w:lineRule="auto"/>
        <w:jc w:val="both"/>
        <w:rPr>
          <w:rFonts w:ascii="Times New Roman" w:hAnsi="Times New Roman" w:cs="Times New Roman"/>
          <w:b/>
          <w:sz w:val="24"/>
          <w:szCs w:val="24"/>
        </w:rPr>
      </w:pPr>
      <w:r w:rsidRPr="00582AC2">
        <w:rPr>
          <w:rFonts w:ascii="Times New Roman" w:hAnsi="Times New Roman" w:cs="Times New Roman"/>
          <w:b/>
          <w:sz w:val="24"/>
          <w:szCs w:val="24"/>
        </w:rPr>
        <w:t xml:space="preserve">H0 = tidak ada pengaruh antara </w:t>
      </w:r>
      <w:r w:rsidRPr="00582AC2">
        <w:rPr>
          <w:rFonts w:ascii="Times New Roman" w:hAnsi="Times New Roman" w:cs="Times New Roman"/>
          <w:b/>
          <w:i/>
          <w:sz w:val="24"/>
          <w:szCs w:val="24"/>
        </w:rPr>
        <w:t xml:space="preserve">brand reputation </w:t>
      </w:r>
      <w:r w:rsidRPr="00582AC2">
        <w:rPr>
          <w:rFonts w:ascii="Times New Roman" w:hAnsi="Times New Roman" w:cs="Times New Roman"/>
          <w:b/>
          <w:sz w:val="24"/>
          <w:szCs w:val="24"/>
        </w:rPr>
        <w:t xml:space="preserve">(X1) dengan </w:t>
      </w:r>
      <w:r w:rsidRPr="00582AC2">
        <w:rPr>
          <w:rFonts w:ascii="Times New Roman" w:hAnsi="Times New Roman" w:cs="Times New Roman"/>
          <w:b/>
          <w:i/>
          <w:sz w:val="24"/>
          <w:szCs w:val="24"/>
        </w:rPr>
        <w:t xml:space="preserve">decision making </w:t>
      </w:r>
      <w:r w:rsidRPr="00582AC2">
        <w:rPr>
          <w:rFonts w:ascii="Times New Roman" w:hAnsi="Times New Roman" w:cs="Times New Roman"/>
          <w:b/>
          <w:sz w:val="24"/>
          <w:szCs w:val="24"/>
        </w:rPr>
        <w:t>(Y)</w:t>
      </w:r>
    </w:p>
    <w:p w14:paraId="7279D10D" w14:textId="77777777" w:rsidR="001B514A" w:rsidRPr="00582AC2" w:rsidRDefault="001B514A" w:rsidP="001B514A">
      <w:pPr>
        <w:autoSpaceDE w:val="0"/>
        <w:autoSpaceDN w:val="0"/>
        <w:adjustRightInd w:val="0"/>
        <w:spacing w:after="0" w:line="276" w:lineRule="auto"/>
        <w:jc w:val="both"/>
        <w:rPr>
          <w:rFonts w:ascii="Times New Roman" w:hAnsi="Times New Roman" w:cs="Times New Roman"/>
          <w:b/>
          <w:sz w:val="24"/>
          <w:szCs w:val="24"/>
        </w:rPr>
      </w:pPr>
      <w:r w:rsidRPr="00582AC2">
        <w:rPr>
          <w:rFonts w:ascii="Times New Roman" w:hAnsi="Times New Roman" w:cs="Times New Roman"/>
          <w:b/>
          <w:sz w:val="24"/>
          <w:szCs w:val="24"/>
        </w:rPr>
        <w:t xml:space="preserve">Ha = ada pengaruh antara </w:t>
      </w:r>
      <w:r w:rsidRPr="00582AC2">
        <w:rPr>
          <w:rFonts w:ascii="Times New Roman" w:hAnsi="Times New Roman" w:cs="Times New Roman"/>
          <w:b/>
          <w:i/>
          <w:sz w:val="24"/>
          <w:szCs w:val="24"/>
        </w:rPr>
        <w:t xml:space="preserve">brand reputation </w:t>
      </w:r>
      <w:r w:rsidRPr="00582AC2">
        <w:rPr>
          <w:rFonts w:ascii="Times New Roman" w:hAnsi="Times New Roman" w:cs="Times New Roman"/>
          <w:b/>
          <w:sz w:val="24"/>
          <w:szCs w:val="24"/>
        </w:rPr>
        <w:t xml:space="preserve">(X1) dengan </w:t>
      </w:r>
      <w:r w:rsidRPr="00582AC2">
        <w:rPr>
          <w:rFonts w:ascii="Times New Roman" w:hAnsi="Times New Roman" w:cs="Times New Roman"/>
          <w:b/>
          <w:i/>
          <w:sz w:val="24"/>
          <w:szCs w:val="24"/>
        </w:rPr>
        <w:t xml:space="preserve">decision making </w:t>
      </w:r>
      <w:r w:rsidRPr="00582AC2">
        <w:rPr>
          <w:rFonts w:ascii="Times New Roman" w:hAnsi="Times New Roman" w:cs="Times New Roman"/>
          <w:b/>
          <w:sz w:val="24"/>
          <w:szCs w:val="24"/>
        </w:rPr>
        <w:t>(Y)</w:t>
      </w:r>
    </w:p>
    <w:p w14:paraId="4655C1F4" w14:textId="77777777" w:rsidR="001B514A" w:rsidRDefault="001B514A" w:rsidP="001B514A">
      <w:pPr>
        <w:autoSpaceDE w:val="0"/>
        <w:autoSpaceDN w:val="0"/>
        <w:adjustRightInd w:val="0"/>
        <w:spacing w:after="0" w:line="276" w:lineRule="auto"/>
        <w:jc w:val="both"/>
        <w:rPr>
          <w:rFonts w:ascii="Times New Roman" w:hAnsi="Times New Roman" w:cs="Times New Roman"/>
          <w:sz w:val="24"/>
          <w:szCs w:val="24"/>
        </w:rPr>
      </w:pPr>
    </w:p>
    <w:p w14:paraId="62FE8C93" w14:textId="77777777" w:rsidR="001B514A" w:rsidRDefault="001B514A" w:rsidP="001B514A">
      <w:pPr>
        <w:autoSpaceDE w:val="0"/>
        <w:autoSpaceDN w:val="0"/>
        <w:adjustRightInd w:val="0"/>
        <w:spacing w:after="0" w:line="276" w:lineRule="auto"/>
        <w:jc w:val="both"/>
        <w:rPr>
          <w:rFonts w:ascii="Times New Roman" w:hAnsi="Times New Roman" w:cs="Times New Roman"/>
          <w:b/>
          <w:sz w:val="24"/>
          <w:szCs w:val="24"/>
        </w:rPr>
      </w:pPr>
      <w:r>
        <w:rPr>
          <w:rFonts w:ascii="Times New Roman" w:hAnsi="Times New Roman" w:cs="Times New Roman"/>
          <w:sz w:val="24"/>
          <w:szCs w:val="24"/>
        </w:rPr>
        <w:t xml:space="preserve">Untuk menguji pernyataan apakah variabel </w:t>
      </w:r>
      <w:r>
        <w:rPr>
          <w:rFonts w:ascii="Times New Roman" w:hAnsi="Times New Roman" w:cs="Times New Roman"/>
          <w:i/>
          <w:sz w:val="24"/>
          <w:szCs w:val="24"/>
        </w:rPr>
        <w:t xml:space="preserve">brand reputation </w:t>
      </w:r>
      <w:r>
        <w:rPr>
          <w:rFonts w:ascii="Times New Roman" w:hAnsi="Times New Roman" w:cs="Times New Roman"/>
          <w:sz w:val="24"/>
          <w:szCs w:val="24"/>
        </w:rPr>
        <w:t xml:space="preserve">(X1) berpengaruh terhadap </w:t>
      </w:r>
      <w:r>
        <w:rPr>
          <w:rFonts w:ascii="Times New Roman" w:hAnsi="Times New Roman" w:cs="Times New Roman"/>
          <w:i/>
          <w:sz w:val="24"/>
          <w:szCs w:val="24"/>
        </w:rPr>
        <w:t xml:space="preserve">decision making </w:t>
      </w:r>
      <w:r>
        <w:rPr>
          <w:rFonts w:ascii="Times New Roman" w:hAnsi="Times New Roman" w:cs="Times New Roman"/>
          <w:sz w:val="24"/>
          <w:szCs w:val="24"/>
        </w:rPr>
        <w:t xml:space="preserve">(Y) dapat dilihat dari perbandingan antara signifikanasi (Sig.) dengan probabilitas 0,05. Berdasarkan </w:t>
      </w:r>
      <w:r>
        <w:rPr>
          <w:rFonts w:ascii="Times New Roman" w:hAnsi="Times New Roman" w:cs="Times New Roman"/>
          <w:i/>
          <w:sz w:val="24"/>
          <w:szCs w:val="24"/>
        </w:rPr>
        <w:t xml:space="preserve">output </w:t>
      </w:r>
      <w:r>
        <w:rPr>
          <w:rFonts w:ascii="Times New Roman" w:hAnsi="Times New Roman" w:cs="Times New Roman"/>
          <w:sz w:val="24"/>
          <w:szCs w:val="24"/>
        </w:rPr>
        <w:t xml:space="preserve">di atas menyatakan angka signifikansi sebesar 0,000 &lt; 0,05 nilai probabilitas, maka adanya pengaruh antara </w:t>
      </w:r>
      <w:r>
        <w:rPr>
          <w:rFonts w:ascii="Times New Roman" w:hAnsi="Times New Roman" w:cs="Times New Roman"/>
          <w:i/>
          <w:sz w:val="24"/>
          <w:szCs w:val="24"/>
        </w:rPr>
        <w:t xml:space="preserve">brand reputation </w:t>
      </w:r>
      <w:r>
        <w:rPr>
          <w:rFonts w:ascii="Times New Roman" w:hAnsi="Times New Roman" w:cs="Times New Roman"/>
          <w:sz w:val="24"/>
          <w:szCs w:val="24"/>
        </w:rPr>
        <w:t xml:space="preserve">(X1) dengan </w:t>
      </w:r>
      <w:r>
        <w:rPr>
          <w:rFonts w:ascii="Times New Roman" w:hAnsi="Times New Roman" w:cs="Times New Roman"/>
          <w:i/>
          <w:sz w:val="24"/>
          <w:szCs w:val="24"/>
        </w:rPr>
        <w:t xml:space="preserve">decision making </w:t>
      </w:r>
      <w:r>
        <w:rPr>
          <w:rFonts w:ascii="Times New Roman" w:hAnsi="Times New Roman" w:cs="Times New Roman"/>
          <w:sz w:val="24"/>
          <w:szCs w:val="24"/>
        </w:rPr>
        <w:t xml:space="preserve">(Y). hal ini menyatakan bahwa pernyata Ha </w:t>
      </w:r>
      <w:r w:rsidRPr="00666018">
        <w:rPr>
          <w:rFonts w:ascii="Times New Roman" w:hAnsi="Times New Roman" w:cs="Times New Roman"/>
          <w:b/>
          <w:sz w:val="24"/>
          <w:szCs w:val="24"/>
        </w:rPr>
        <w:t>diterima</w:t>
      </w:r>
      <w:r>
        <w:rPr>
          <w:rFonts w:ascii="Times New Roman" w:hAnsi="Times New Roman" w:cs="Times New Roman"/>
          <w:sz w:val="24"/>
          <w:szCs w:val="24"/>
        </w:rPr>
        <w:t xml:space="preserve"> dan H0 </w:t>
      </w:r>
      <w:r w:rsidRPr="00666018">
        <w:rPr>
          <w:rFonts w:ascii="Times New Roman" w:hAnsi="Times New Roman" w:cs="Times New Roman"/>
          <w:b/>
          <w:sz w:val="24"/>
          <w:szCs w:val="24"/>
        </w:rPr>
        <w:t>ditolak</w:t>
      </w:r>
      <w:r>
        <w:rPr>
          <w:rFonts w:ascii="Times New Roman" w:hAnsi="Times New Roman" w:cs="Times New Roman"/>
          <w:b/>
          <w:sz w:val="24"/>
          <w:szCs w:val="24"/>
        </w:rPr>
        <w:t>.</w:t>
      </w:r>
    </w:p>
    <w:p w14:paraId="5A63C28F" w14:textId="77777777" w:rsidR="001B514A" w:rsidRDefault="001B514A" w:rsidP="001B514A">
      <w:pPr>
        <w:autoSpaceDE w:val="0"/>
        <w:autoSpaceDN w:val="0"/>
        <w:adjustRightInd w:val="0"/>
        <w:spacing w:after="0" w:line="276" w:lineRule="auto"/>
        <w:jc w:val="both"/>
        <w:rPr>
          <w:rFonts w:ascii="Times New Roman" w:hAnsi="Times New Roman" w:cs="Times New Roman"/>
          <w:b/>
          <w:sz w:val="24"/>
          <w:szCs w:val="24"/>
        </w:rPr>
      </w:pPr>
    </w:p>
    <w:p w14:paraId="402BDC03" w14:textId="77777777" w:rsidR="001B514A" w:rsidRDefault="001B514A" w:rsidP="001B514A">
      <w:pPr>
        <w:autoSpaceDE w:val="0"/>
        <w:autoSpaceDN w:val="0"/>
        <w:adjustRightInd w:val="0"/>
        <w:spacing w:after="0" w:line="276" w:lineRule="auto"/>
        <w:jc w:val="both"/>
        <w:rPr>
          <w:rFonts w:ascii="Times New Roman" w:hAnsi="Times New Roman" w:cs="Times New Roman"/>
          <w:b/>
          <w:sz w:val="24"/>
          <w:szCs w:val="24"/>
        </w:rPr>
      </w:pPr>
    </w:p>
    <w:p w14:paraId="6DA446CA" w14:textId="77777777" w:rsidR="001B514A" w:rsidRDefault="001B514A" w:rsidP="001B514A">
      <w:pPr>
        <w:autoSpaceDE w:val="0"/>
        <w:autoSpaceDN w:val="0"/>
        <w:adjustRightInd w:val="0"/>
        <w:spacing w:after="0" w:line="276" w:lineRule="auto"/>
        <w:jc w:val="both"/>
        <w:rPr>
          <w:rFonts w:ascii="Times New Roman" w:hAnsi="Times New Roman" w:cs="Times New Roman"/>
          <w:b/>
          <w:sz w:val="24"/>
          <w:szCs w:val="24"/>
        </w:rPr>
      </w:pPr>
    </w:p>
    <w:p w14:paraId="523C9C35" w14:textId="77777777" w:rsidR="001B514A" w:rsidRPr="00540562" w:rsidRDefault="001B514A" w:rsidP="001B514A">
      <w:pPr>
        <w:autoSpaceDE w:val="0"/>
        <w:autoSpaceDN w:val="0"/>
        <w:adjustRightInd w:val="0"/>
        <w:spacing w:after="0" w:line="276" w:lineRule="auto"/>
        <w:rPr>
          <w:rFonts w:ascii="Times New Roman" w:hAnsi="Times New Roman" w:cs="Times New Roman"/>
          <w:sz w:val="24"/>
          <w:szCs w:val="24"/>
        </w:rPr>
      </w:pPr>
    </w:p>
    <w:tbl>
      <w:tblPr>
        <w:tblW w:w="56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000"/>
        <w:gridCol w:w="1066"/>
        <w:gridCol w:w="1440"/>
        <w:gridCol w:w="1440"/>
      </w:tblGrid>
      <w:tr w:rsidR="001B514A" w:rsidRPr="00540562" w14:paraId="3D2F1DA2" w14:textId="77777777" w:rsidTr="001B514A">
        <w:trPr>
          <w:cantSplit/>
          <w:tblHeader/>
        </w:trPr>
        <w:tc>
          <w:tcPr>
            <w:tcW w:w="5666" w:type="dxa"/>
            <w:gridSpan w:val="5"/>
            <w:tcBorders>
              <w:top w:val="nil"/>
              <w:left w:val="nil"/>
              <w:bottom w:val="nil"/>
              <w:right w:val="nil"/>
            </w:tcBorders>
            <w:shd w:val="clear" w:color="auto" w:fill="FFFFFF"/>
            <w:tcMar>
              <w:top w:w="30" w:type="dxa"/>
              <w:left w:w="30" w:type="dxa"/>
              <w:bottom w:w="30" w:type="dxa"/>
              <w:right w:w="30" w:type="dxa"/>
            </w:tcMar>
            <w:vAlign w:val="center"/>
          </w:tcPr>
          <w:p w14:paraId="7A417B96" w14:textId="77777777" w:rsidR="001B514A" w:rsidRPr="00540562" w:rsidRDefault="001B514A" w:rsidP="001B514A">
            <w:pPr>
              <w:autoSpaceDE w:val="0"/>
              <w:autoSpaceDN w:val="0"/>
              <w:adjustRightInd w:val="0"/>
              <w:spacing w:after="0" w:line="276" w:lineRule="auto"/>
              <w:jc w:val="center"/>
              <w:rPr>
                <w:rFonts w:ascii="Arial" w:hAnsi="Arial" w:cs="Arial"/>
                <w:color w:val="000000"/>
                <w:sz w:val="18"/>
                <w:szCs w:val="18"/>
              </w:rPr>
            </w:pPr>
            <w:r w:rsidRPr="00540562">
              <w:rPr>
                <w:rFonts w:ascii="Arial" w:hAnsi="Arial" w:cs="Arial"/>
                <w:b/>
                <w:bCs/>
                <w:color w:val="000000"/>
                <w:sz w:val="18"/>
                <w:szCs w:val="18"/>
              </w:rPr>
              <w:lastRenderedPageBreak/>
              <w:t>Model Summary</w:t>
            </w:r>
          </w:p>
        </w:tc>
      </w:tr>
      <w:tr w:rsidR="001B514A" w:rsidRPr="00540562" w14:paraId="0FCED178" w14:textId="77777777" w:rsidTr="001B514A">
        <w:trPr>
          <w:cantSplit/>
          <w:tblHead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5390984E" w14:textId="77777777" w:rsidR="001B514A" w:rsidRPr="00540562" w:rsidRDefault="001B514A" w:rsidP="001B514A">
            <w:pPr>
              <w:autoSpaceDE w:val="0"/>
              <w:autoSpaceDN w:val="0"/>
              <w:adjustRightInd w:val="0"/>
              <w:spacing w:after="0" w:line="276" w:lineRule="auto"/>
              <w:rPr>
                <w:rFonts w:ascii="Arial" w:hAnsi="Arial" w:cs="Arial"/>
                <w:color w:val="000000"/>
                <w:sz w:val="18"/>
                <w:szCs w:val="18"/>
              </w:rPr>
            </w:pPr>
            <w:r w:rsidRPr="00540562">
              <w:rPr>
                <w:rFonts w:ascii="Arial" w:hAnsi="Arial" w:cs="Arial"/>
                <w:color w:val="000000"/>
                <w:sz w:val="18"/>
                <w:szCs w:val="18"/>
              </w:rPr>
              <w:t>Model</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6D2FDAF9" w14:textId="77777777" w:rsidR="001B514A" w:rsidRPr="00540562" w:rsidRDefault="001B514A" w:rsidP="001B514A">
            <w:pPr>
              <w:autoSpaceDE w:val="0"/>
              <w:autoSpaceDN w:val="0"/>
              <w:adjustRightInd w:val="0"/>
              <w:spacing w:after="0" w:line="276" w:lineRule="auto"/>
              <w:jc w:val="center"/>
              <w:rPr>
                <w:rFonts w:ascii="Arial" w:hAnsi="Arial" w:cs="Arial"/>
                <w:color w:val="000000"/>
                <w:sz w:val="18"/>
                <w:szCs w:val="18"/>
              </w:rPr>
            </w:pPr>
            <w:r w:rsidRPr="00540562">
              <w:rPr>
                <w:rFonts w:ascii="Arial" w:hAnsi="Arial" w:cs="Arial"/>
                <w:color w:val="000000"/>
                <w:sz w:val="18"/>
                <w:szCs w:val="18"/>
              </w:rPr>
              <w:t>R</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5FF07F36" w14:textId="77777777" w:rsidR="001B514A" w:rsidRPr="00540562" w:rsidRDefault="001B514A" w:rsidP="001B514A">
            <w:pPr>
              <w:autoSpaceDE w:val="0"/>
              <w:autoSpaceDN w:val="0"/>
              <w:adjustRightInd w:val="0"/>
              <w:spacing w:after="0" w:line="276" w:lineRule="auto"/>
              <w:jc w:val="center"/>
              <w:rPr>
                <w:rFonts w:ascii="Arial" w:hAnsi="Arial" w:cs="Arial"/>
                <w:color w:val="000000"/>
                <w:sz w:val="18"/>
                <w:szCs w:val="18"/>
              </w:rPr>
            </w:pPr>
            <w:r w:rsidRPr="00540562">
              <w:rPr>
                <w:rFonts w:ascii="Arial" w:hAnsi="Arial" w:cs="Arial"/>
                <w:color w:val="000000"/>
                <w:sz w:val="18"/>
                <w:szCs w:val="18"/>
              </w:rPr>
              <w:t>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284D2518" w14:textId="77777777" w:rsidR="001B514A" w:rsidRPr="00540562" w:rsidRDefault="001B514A" w:rsidP="001B514A">
            <w:pPr>
              <w:autoSpaceDE w:val="0"/>
              <w:autoSpaceDN w:val="0"/>
              <w:adjustRightInd w:val="0"/>
              <w:spacing w:after="0" w:line="276" w:lineRule="auto"/>
              <w:jc w:val="center"/>
              <w:rPr>
                <w:rFonts w:ascii="Arial" w:hAnsi="Arial" w:cs="Arial"/>
                <w:color w:val="000000"/>
                <w:sz w:val="18"/>
                <w:szCs w:val="18"/>
              </w:rPr>
            </w:pPr>
            <w:r w:rsidRPr="00540562">
              <w:rPr>
                <w:rFonts w:ascii="Arial" w:hAnsi="Arial" w:cs="Arial"/>
                <w:color w:val="000000"/>
                <w:sz w:val="18"/>
                <w:szCs w:val="18"/>
              </w:rPr>
              <w:t>Adjusted R Square</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3294C177" w14:textId="77777777" w:rsidR="001B514A" w:rsidRPr="00540562" w:rsidRDefault="001B514A" w:rsidP="001B514A">
            <w:pPr>
              <w:autoSpaceDE w:val="0"/>
              <w:autoSpaceDN w:val="0"/>
              <w:adjustRightInd w:val="0"/>
              <w:spacing w:after="0" w:line="276" w:lineRule="auto"/>
              <w:jc w:val="center"/>
              <w:rPr>
                <w:rFonts w:ascii="Arial" w:hAnsi="Arial" w:cs="Arial"/>
                <w:color w:val="000000"/>
                <w:sz w:val="18"/>
                <w:szCs w:val="18"/>
              </w:rPr>
            </w:pPr>
            <w:r w:rsidRPr="00540562">
              <w:rPr>
                <w:rFonts w:ascii="Arial" w:hAnsi="Arial" w:cs="Arial"/>
                <w:color w:val="000000"/>
                <w:sz w:val="18"/>
                <w:szCs w:val="18"/>
              </w:rPr>
              <w:t>Std. Error of the Estimate</w:t>
            </w:r>
          </w:p>
        </w:tc>
      </w:tr>
      <w:tr w:rsidR="001B514A" w:rsidRPr="00540562" w14:paraId="3803A120" w14:textId="77777777" w:rsidTr="001B514A">
        <w:trPr>
          <w:cantSplit/>
          <w:tblHead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0C4696E7" w14:textId="77777777" w:rsidR="001B514A" w:rsidRPr="00540562" w:rsidRDefault="001B514A" w:rsidP="001B514A">
            <w:pPr>
              <w:autoSpaceDE w:val="0"/>
              <w:autoSpaceDN w:val="0"/>
              <w:adjustRightInd w:val="0"/>
              <w:spacing w:after="0" w:line="276" w:lineRule="auto"/>
              <w:rPr>
                <w:rFonts w:ascii="Arial" w:hAnsi="Arial" w:cs="Arial"/>
                <w:color w:val="000000"/>
                <w:sz w:val="18"/>
                <w:szCs w:val="18"/>
              </w:rPr>
            </w:pPr>
            <w:r w:rsidRPr="00540562">
              <w:rPr>
                <w:rFonts w:ascii="Arial" w:hAnsi="Arial" w:cs="Arial"/>
                <w:color w:val="000000"/>
                <w:sz w:val="18"/>
                <w:szCs w:val="18"/>
              </w:rPr>
              <w:t>1</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14:paraId="0B17D923" w14:textId="77777777" w:rsidR="001B514A" w:rsidRPr="00540562" w:rsidRDefault="001B514A" w:rsidP="001B514A">
            <w:pPr>
              <w:autoSpaceDE w:val="0"/>
              <w:autoSpaceDN w:val="0"/>
              <w:adjustRightInd w:val="0"/>
              <w:spacing w:after="0" w:line="276" w:lineRule="auto"/>
              <w:jc w:val="right"/>
              <w:rPr>
                <w:rFonts w:ascii="Arial" w:hAnsi="Arial" w:cs="Arial"/>
                <w:color w:val="000000"/>
                <w:sz w:val="18"/>
                <w:szCs w:val="18"/>
              </w:rPr>
            </w:pPr>
            <w:r w:rsidRPr="00540562">
              <w:rPr>
                <w:rFonts w:ascii="Arial" w:hAnsi="Arial" w:cs="Arial"/>
                <w:color w:val="000000"/>
                <w:sz w:val="18"/>
                <w:szCs w:val="18"/>
              </w:rPr>
              <w:t>.532</w:t>
            </w:r>
            <w:r w:rsidRPr="00540562">
              <w:rPr>
                <w:rFonts w:ascii="Arial" w:hAnsi="Arial" w:cs="Arial"/>
                <w:color w:val="000000"/>
                <w:sz w:val="18"/>
                <w:szCs w:val="18"/>
                <w:vertAlign w:val="superscript"/>
              </w:rPr>
              <w:t>a</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14:paraId="2CF1D68D" w14:textId="77777777" w:rsidR="001B514A" w:rsidRPr="00540562" w:rsidRDefault="001B514A" w:rsidP="001B514A">
            <w:pPr>
              <w:autoSpaceDE w:val="0"/>
              <w:autoSpaceDN w:val="0"/>
              <w:adjustRightInd w:val="0"/>
              <w:spacing w:after="0" w:line="276" w:lineRule="auto"/>
              <w:jc w:val="right"/>
              <w:rPr>
                <w:rFonts w:ascii="Arial" w:hAnsi="Arial" w:cs="Arial"/>
                <w:color w:val="000000"/>
                <w:sz w:val="18"/>
                <w:szCs w:val="18"/>
              </w:rPr>
            </w:pPr>
            <w:r w:rsidRPr="00540562">
              <w:rPr>
                <w:rFonts w:ascii="Arial" w:hAnsi="Arial" w:cs="Arial"/>
                <w:color w:val="000000"/>
                <w:sz w:val="18"/>
                <w:szCs w:val="18"/>
              </w:rPr>
              <w:t>.283</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14:paraId="54C0B9F6" w14:textId="77777777" w:rsidR="001B514A" w:rsidRPr="00540562" w:rsidRDefault="001B514A" w:rsidP="001B514A">
            <w:pPr>
              <w:autoSpaceDE w:val="0"/>
              <w:autoSpaceDN w:val="0"/>
              <w:adjustRightInd w:val="0"/>
              <w:spacing w:after="0" w:line="276" w:lineRule="auto"/>
              <w:jc w:val="right"/>
              <w:rPr>
                <w:rFonts w:ascii="Arial" w:hAnsi="Arial" w:cs="Arial"/>
                <w:color w:val="000000"/>
                <w:sz w:val="18"/>
                <w:szCs w:val="18"/>
              </w:rPr>
            </w:pPr>
            <w:r w:rsidRPr="00540562">
              <w:rPr>
                <w:rFonts w:ascii="Arial" w:hAnsi="Arial" w:cs="Arial"/>
                <w:color w:val="000000"/>
                <w:sz w:val="18"/>
                <w:szCs w:val="18"/>
              </w:rPr>
              <w:t>.276</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00AAEAF0" w14:textId="77777777" w:rsidR="001B514A" w:rsidRPr="00540562" w:rsidRDefault="001B514A" w:rsidP="001B514A">
            <w:pPr>
              <w:autoSpaceDE w:val="0"/>
              <w:autoSpaceDN w:val="0"/>
              <w:adjustRightInd w:val="0"/>
              <w:spacing w:after="0" w:line="276" w:lineRule="auto"/>
              <w:jc w:val="right"/>
              <w:rPr>
                <w:rFonts w:ascii="Arial" w:hAnsi="Arial" w:cs="Arial"/>
                <w:color w:val="000000"/>
                <w:sz w:val="18"/>
                <w:szCs w:val="18"/>
              </w:rPr>
            </w:pPr>
            <w:r w:rsidRPr="00540562">
              <w:rPr>
                <w:rFonts w:ascii="Arial" w:hAnsi="Arial" w:cs="Arial"/>
                <w:color w:val="000000"/>
                <w:sz w:val="18"/>
                <w:szCs w:val="18"/>
              </w:rPr>
              <w:t>1.73956</w:t>
            </w:r>
          </w:p>
        </w:tc>
      </w:tr>
      <w:tr w:rsidR="001B514A" w:rsidRPr="00540562" w14:paraId="1B11F7E9" w14:textId="77777777" w:rsidTr="001B514A">
        <w:trPr>
          <w:cantSplit/>
        </w:trPr>
        <w:tc>
          <w:tcPr>
            <w:tcW w:w="4226" w:type="dxa"/>
            <w:gridSpan w:val="4"/>
            <w:tcBorders>
              <w:top w:val="nil"/>
              <w:left w:val="nil"/>
              <w:bottom w:val="nil"/>
              <w:right w:val="nil"/>
            </w:tcBorders>
            <w:shd w:val="clear" w:color="auto" w:fill="FFFFFF"/>
            <w:tcMar>
              <w:top w:w="30" w:type="dxa"/>
              <w:left w:w="30" w:type="dxa"/>
              <w:bottom w:w="30" w:type="dxa"/>
              <w:right w:w="30" w:type="dxa"/>
            </w:tcMar>
          </w:tcPr>
          <w:p w14:paraId="7E491B58" w14:textId="77777777" w:rsidR="001B514A" w:rsidRPr="00540562" w:rsidRDefault="001B514A" w:rsidP="001B514A">
            <w:pPr>
              <w:autoSpaceDE w:val="0"/>
              <w:autoSpaceDN w:val="0"/>
              <w:adjustRightInd w:val="0"/>
              <w:spacing w:after="0" w:line="276" w:lineRule="auto"/>
              <w:rPr>
                <w:rFonts w:ascii="Arial" w:hAnsi="Arial" w:cs="Arial"/>
                <w:color w:val="000000"/>
                <w:sz w:val="18"/>
                <w:szCs w:val="18"/>
              </w:rPr>
            </w:pPr>
            <w:r w:rsidRPr="00540562">
              <w:rPr>
                <w:rFonts w:ascii="Arial" w:hAnsi="Arial" w:cs="Arial"/>
                <w:color w:val="000000"/>
                <w:sz w:val="18"/>
                <w:szCs w:val="18"/>
              </w:rPr>
              <w:t>a. Predictors: (Constant), X1</w:t>
            </w:r>
          </w:p>
        </w:tc>
        <w:tc>
          <w:tcPr>
            <w:tcW w:w="1440" w:type="dxa"/>
            <w:tcBorders>
              <w:top w:val="nil"/>
              <w:left w:val="nil"/>
              <w:bottom w:val="nil"/>
              <w:right w:val="nil"/>
            </w:tcBorders>
            <w:shd w:val="clear" w:color="auto" w:fill="FFFFFF"/>
            <w:tcMar>
              <w:top w:w="30" w:type="dxa"/>
              <w:left w:w="30" w:type="dxa"/>
              <w:bottom w:w="30" w:type="dxa"/>
              <w:right w:w="30" w:type="dxa"/>
            </w:tcMar>
          </w:tcPr>
          <w:p w14:paraId="55AAF8A7" w14:textId="77777777" w:rsidR="001B514A" w:rsidRPr="00540562" w:rsidRDefault="001B514A" w:rsidP="001B514A">
            <w:pPr>
              <w:autoSpaceDE w:val="0"/>
              <w:autoSpaceDN w:val="0"/>
              <w:adjustRightInd w:val="0"/>
              <w:spacing w:after="0" w:line="276" w:lineRule="auto"/>
              <w:rPr>
                <w:rFonts w:ascii="Times New Roman" w:hAnsi="Times New Roman" w:cs="Times New Roman"/>
                <w:sz w:val="24"/>
                <w:szCs w:val="24"/>
              </w:rPr>
            </w:pPr>
          </w:p>
        </w:tc>
      </w:tr>
    </w:tbl>
    <w:p w14:paraId="1B6065F0" w14:textId="77777777" w:rsidR="001B514A" w:rsidRPr="00540562" w:rsidRDefault="001B514A" w:rsidP="001B514A">
      <w:pPr>
        <w:autoSpaceDE w:val="0"/>
        <w:autoSpaceDN w:val="0"/>
        <w:adjustRightInd w:val="0"/>
        <w:spacing w:after="0" w:line="276" w:lineRule="auto"/>
        <w:rPr>
          <w:rFonts w:ascii="Times New Roman" w:hAnsi="Times New Roman" w:cs="Times New Roman"/>
          <w:sz w:val="24"/>
          <w:szCs w:val="24"/>
        </w:rPr>
      </w:pPr>
    </w:p>
    <w:p w14:paraId="5C3355D1" w14:textId="77777777" w:rsidR="001B514A" w:rsidRDefault="001B514A" w:rsidP="001B514A">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Berdasarkan hasil dari </w:t>
      </w:r>
      <w:r>
        <w:rPr>
          <w:rFonts w:ascii="Times New Roman" w:hAnsi="Times New Roman" w:cs="Times New Roman"/>
          <w:i/>
          <w:sz w:val="24"/>
          <w:szCs w:val="24"/>
        </w:rPr>
        <w:t>model summary</w:t>
      </w:r>
      <w:r>
        <w:rPr>
          <w:rFonts w:ascii="Times New Roman" w:hAnsi="Times New Roman" w:cs="Times New Roman"/>
          <w:sz w:val="24"/>
          <w:szCs w:val="24"/>
        </w:rPr>
        <w:t xml:space="preserve"> pada tabel </w:t>
      </w:r>
      <w:r>
        <w:rPr>
          <w:rFonts w:ascii="Times New Roman" w:hAnsi="Times New Roman" w:cs="Times New Roman"/>
          <w:i/>
          <w:sz w:val="24"/>
          <w:szCs w:val="24"/>
        </w:rPr>
        <w:t xml:space="preserve">R Square </w:t>
      </w:r>
      <w:r>
        <w:rPr>
          <w:rFonts w:ascii="Times New Roman" w:hAnsi="Times New Roman" w:cs="Times New Roman"/>
          <w:sz w:val="24"/>
          <w:szCs w:val="24"/>
        </w:rPr>
        <w:t xml:space="preserve">menunjukkan angka 0,283. Angka ini menunjukkan adanya pengaruh antara </w:t>
      </w:r>
      <w:r>
        <w:rPr>
          <w:rFonts w:ascii="Times New Roman" w:hAnsi="Times New Roman" w:cs="Times New Roman"/>
          <w:i/>
          <w:sz w:val="24"/>
          <w:szCs w:val="24"/>
        </w:rPr>
        <w:t xml:space="preserve">brand reputation </w:t>
      </w:r>
      <w:r>
        <w:rPr>
          <w:rFonts w:ascii="Times New Roman" w:hAnsi="Times New Roman" w:cs="Times New Roman"/>
          <w:sz w:val="24"/>
          <w:szCs w:val="24"/>
        </w:rPr>
        <w:t xml:space="preserve">(X1) dengan </w:t>
      </w:r>
      <w:r>
        <w:rPr>
          <w:rFonts w:ascii="Times New Roman" w:hAnsi="Times New Roman" w:cs="Times New Roman"/>
          <w:i/>
          <w:sz w:val="24"/>
          <w:szCs w:val="24"/>
        </w:rPr>
        <w:t xml:space="preserve">decision making </w:t>
      </w:r>
      <w:r>
        <w:rPr>
          <w:rFonts w:ascii="Times New Roman" w:hAnsi="Times New Roman" w:cs="Times New Roman"/>
          <w:sz w:val="24"/>
          <w:szCs w:val="24"/>
        </w:rPr>
        <w:t xml:space="preserve">(Y) sebesar 28,3% dan 71,7% dipengaruhi oleh variabel lain. </w:t>
      </w:r>
    </w:p>
    <w:p w14:paraId="38702485" w14:textId="77777777" w:rsidR="001B514A" w:rsidRDefault="001B514A" w:rsidP="001B514A">
      <w:pPr>
        <w:autoSpaceDE w:val="0"/>
        <w:autoSpaceDN w:val="0"/>
        <w:adjustRightInd w:val="0"/>
        <w:spacing w:after="0" w:line="276" w:lineRule="auto"/>
        <w:jc w:val="both"/>
        <w:rPr>
          <w:rFonts w:ascii="Times New Roman" w:hAnsi="Times New Roman" w:cs="Times New Roman"/>
          <w:sz w:val="24"/>
          <w:szCs w:val="24"/>
        </w:rPr>
      </w:pPr>
    </w:p>
    <w:p w14:paraId="4135C3E1" w14:textId="77777777" w:rsidR="001B514A" w:rsidRDefault="001B514A" w:rsidP="001B514A">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Merujuk dari pembahasan di atas, dapat dikatakan bahwa </w:t>
      </w:r>
      <w:r>
        <w:rPr>
          <w:rFonts w:ascii="Times New Roman" w:hAnsi="Times New Roman" w:cs="Times New Roman"/>
          <w:i/>
          <w:sz w:val="24"/>
          <w:szCs w:val="24"/>
        </w:rPr>
        <w:t xml:space="preserve">brand reputation </w:t>
      </w:r>
      <w:r>
        <w:rPr>
          <w:rFonts w:ascii="Times New Roman" w:hAnsi="Times New Roman" w:cs="Times New Roman"/>
          <w:sz w:val="24"/>
          <w:szCs w:val="24"/>
        </w:rPr>
        <w:t xml:space="preserve">(X1) berpengaruh positif terhadap </w:t>
      </w:r>
      <w:r>
        <w:rPr>
          <w:rFonts w:ascii="Times New Roman" w:hAnsi="Times New Roman" w:cs="Times New Roman"/>
          <w:i/>
          <w:sz w:val="24"/>
          <w:szCs w:val="24"/>
        </w:rPr>
        <w:t xml:space="preserve">decision making </w:t>
      </w:r>
      <w:r>
        <w:rPr>
          <w:rFonts w:ascii="Times New Roman" w:hAnsi="Times New Roman" w:cs="Times New Roman"/>
          <w:sz w:val="24"/>
          <w:szCs w:val="24"/>
        </w:rPr>
        <w:t xml:space="preserve">(Y) sebesar 28,3%. Pengaruh positif </w:t>
      </w:r>
      <w:r w:rsidRPr="00CB1912">
        <w:rPr>
          <w:rFonts w:ascii="Times New Roman" w:hAnsi="Times New Roman" w:cs="Times New Roman"/>
          <w:sz w:val="24"/>
          <w:szCs w:val="24"/>
        </w:rPr>
        <w:t>di sini</w:t>
      </w:r>
      <w:r>
        <w:rPr>
          <w:rFonts w:ascii="Times New Roman" w:hAnsi="Times New Roman" w:cs="Times New Roman"/>
          <w:sz w:val="24"/>
          <w:szCs w:val="24"/>
        </w:rPr>
        <w:t xml:space="preserve"> maksudnya adalah </w:t>
      </w:r>
      <w:r>
        <w:rPr>
          <w:rFonts w:ascii="Times New Roman" w:hAnsi="Times New Roman" w:cs="Times New Roman"/>
          <w:i/>
          <w:sz w:val="24"/>
          <w:szCs w:val="24"/>
        </w:rPr>
        <w:t xml:space="preserve">brand reputation </w:t>
      </w:r>
      <w:r>
        <w:rPr>
          <w:rFonts w:ascii="Times New Roman" w:hAnsi="Times New Roman" w:cs="Times New Roman"/>
          <w:sz w:val="24"/>
          <w:szCs w:val="24"/>
        </w:rPr>
        <w:t>(X1) dapat mempercepat durasi berpikir untuk mengambil keputusan (Y) dalam membeli suatu produk kecantikan.</w:t>
      </w:r>
    </w:p>
    <w:p w14:paraId="46A8661B" w14:textId="77777777" w:rsidR="001B514A" w:rsidRDefault="001B514A" w:rsidP="001B514A">
      <w:pPr>
        <w:autoSpaceDE w:val="0"/>
        <w:autoSpaceDN w:val="0"/>
        <w:adjustRightInd w:val="0"/>
        <w:spacing w:after="0" w:line="276" w:lineRule="auto"/>
        <w:jc w:val="both"/>
        <w:rPr>
          <w:rFonts w:ascii="Times New Roman" w:hAnsi="Times New Roman" w:cs="Times New Roman"/>
          <w:sz w:val="24"/>
          <w:szCs w:val="24"/>
        </w:rPr>
      </w:pPr>
    </w:p>
    <w:p w14:paraId="0E8AD479" w14:textId="77070C91" w:rsidR="001B514A" w:rsidRPr="001B514A" w:rsidRDefault="001B514A" w:rsidP="001B514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data yang didapatkan bahwa </w:t>
      </w:r>
      <w:r>
        <w:rPr>
          <w:rFonts w:ascii="Times New Roman" w:eastAsia="Times New Roman" w:hAnsi="Times New Roman" w:cs="Times New Roman"/>
          <w:i/>
          <w:sz w:val="24"/>
          <w:szCs w:val="24"/>
        </w:rPr>
        <w:t xml:space="preserve">brand reputation </w:t>
      </w:r>
      <w:r>
        <w:rPr>
          <w:rFonts w:ascii="Times New Roman" w:eastAsia="Times New Roman" w:hAnsi="Times New Roman" w:cs="Times New Roman"/>
          <w:sz w:val="24"/>
          <w:szCs w:val="24"/>
        </w:rPr>
        <w:t xml:space="preserve">dari suatu merek kosmetik berpengaruh positif terhadap </w:t>
      </w:r>
      <w:r>
        <w:rPr>
          <w:rFonts w:ascii="Times New Roman" w:eastAsia="Times New Roman" w:hAnsi="Times New Roman" w:cs="Times New Roman"/>
          <w:i/>
          <w:sz w:val="24"/>
          <w:szCs w:val="24"/>
        </w:rPr>
        <w:t xml:space="preserve">decision making </w:t>
      </w:r>
      <w:r>
        <w:rPr>
          <w:rFonts w:ascii="Times New Roman" w:eastAsia="Times New Roman" w:hAnsi="Times New Roman" w:cs="Times New Roman"/>
          <w:sz w:val="24"/>
          <w:szCs w:val="24"/>
        </w:rPr>
        <w:t xml:space="preserve">konsumen dalam melakukan pembelian produk kosmetik tersebut. Reputasi yang baik akan mempercepat durasi berpikir konsumen dalam mengambil keputusan dalam membeli produk kosmetik dari suatu merek. Hal ini </w:t>
      </w:r>
      <w:r w:rsidRPr="00CB1912">
        <w:rPr>
          <w:rFonts w:ascii="Times New Roman" w:eastAsia="Times New Roman" w:hAnsi="Times New Roman" w:cs="Times New Roman"/>
          <w:sz w:val="24"/>
          <w:szCs w:val="24"/>
        </w:rPr>
        <w:t>didukung</w:t>
      </w:r>
      <w:r>
        <w:rPr>
          <w:rFonts w:ascii="Times New Roman" w:eastAsia="Times New Roman" w:hAnsi="Times New Roman" w:cs="Times New Roman"/>
          <w:sz w:val="24"/>
          <w:szCs w:val="24"/>
        </w:rPr>
        <w:t xml:space="preserve"> oleh </w:t>
      </w:r>
      <w:sdt>
        <w:sdtPr>
          <w:rPr>
            <w:rFonts w:ascii="Times New Roman" w:eastAsia="Times New Roman" w:hAnsi="Times New Roman" w:cs="Times New Roman"/>
            <w:sz w:val="24"/>
            <w:szCs w:val="24"/>
          </w:rPr>
          <w:id w:val="151645371"/>
          <w:citation/>
        </w:sdtPr>
        <w:sdtEndPr/>
        <w:sdtContent>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CITATION Ola08 \l 1033 </w:instrText>
          </w:r>
          <w:r>
            <w:rPr>
              <w:rFonts w:ascii="Times New Roman" w:eastAsia="Times New Roman" w:hAnsi="Times New Roman" w:cs="Times New Roman"/>
              <w:sz w:val="24"/>
              <w:szCs w:val="24"/>
            </w:rPr>
            <w:fldChar w:fldCharType="separate"/>
          </w:r>
          <w:r w:rsidRPr="00C101A7">
            <w:rPr>
              <w:rFonts w:ascii="Times New Roman" w:eastAsia="Times New Roman" w:hAnsi="Times New Roman" w:cs="Times New Roman"/>
              <w:noProof/>
              <w:sz w:val="24"/>
              <w:szCs w:val="24"/>
            </w:rPr>
            <w:t>(Olaru &amp; Purchase, 2008)</w:t>
          </w:r>
          <w:r>
            <w:rPr>
              <w:rFonts w:ascii="Times New Roman" w:eastAsia="Times New Roman" w:hAnsi="Times New Roman" w:cs="Times New Roman"/>
              <w:sz w:val="24"/>
              <w:szCs w:val="24"/>
            </w:rPr>
            <w:fldChar w:fldCharType="end"/>
          </w:r>
        </w:sdtContent>
      </w:sdt>
      <w:r>
        <w:rPr>
          <w:rFonts w:ascii="Times New Roman" w:eastAsia="Times New Roman" w:hAnsi="Times New Roman" w:cs="Times New Roman"/>
          <w:sz w:val="24"/>
          <w:szCs w:val="24"/>
        </w:rPr>
        <w:t xml:space="preserve"> yang menyatakan bahwa adanya pengaruh nilai yang berhubungan terhadap pembelian kembali oleh konsumen. </w:t>
      </w:r>
    </w:p>
    <w:p w14:paraId="7F05E831" w14:textId="77777777" w:rsidR="001B514A" w:rsidRDefault="001B514A" w:rsidP="001B514A">
      <w:pPr>
        <w:autoSpaceDE w:val="0"/>
        <w:autoSpaceDN w:val="0"/>
        <w:adjustRightInd w:val="0"/>
        <w:spacing w:after="0" w:line="276" w:lineRule="auto"/>
        <w:jc w:val="both"/>
        <w:rPr>
          <w:rFonts w:ascii="Times New Roman" w:hAnsi="Times New Roman" w:cs="Times New Roman"/>
          <w:sz w:val="24"/>
          <w:szCs w:val="24"/>
        </w:rPr>
      </w:pPr>
    </w:p>
    <w:p w14:paraId="20A98F85" w14:textId="77777777" w:rsidR="001B514A" w:rsidRDefault="001B514A" w:rsidP="001B514A">
      <w:pPr>
        <w:autoSpaceDE w:val="0"/>
        <w:autoSpaceDN w:val="0"/>
        <w:adjustRightInd w:val="0"/>
        <w:spacing w:after="0" w:line="276" w:lineRule="auto"/>
        <w:jc w:val="both"/>
        <w:rPr>
          <w:rFonts w:ascii="Times New Roman" w:hAnsi="Times New Roman" w:cs="Times New Roman"/>
          <w:b/>
          <w:i/>
          <w:sz w:val="24"/>
          <w:szCs w:val="24"/>
        </w:rPr>
      </w:pPr>
      <w:r>
        <w:rPr>
          <w:rFonts w:ascii="Times New Roman" w:hAnsi="Times New Roman" w:cs="Times New Roman"/>
          <w:b/>
          <w:sz w:val="24"/>
          <w:szCs w:val="24"/>
        </w:rPr>
        <w:t xml:space="preserve"> 2. Pengaruh </w:t>
      </w:r>
      <w:r>
        <w:rPr>
          <w:rFonts w:ascii="Times New Roman" w:hAnsi="Times New Roman" w:cs="Times New Roman"/>
          <w:b/>
          <w:i/>
          <w:sz w:val="24"/>
          <w:szCs w:val="24"/>
        </w:rPr>
        <w:t xml:space="preserve">Brand Engagament </w:t>
      </w:r>
      <w:r>
        <w:rPr>
          <w:rFonts w:ascii="Times New Roman" w:hAnsi="Times New Roman" w:cs="Times New Roman"/>
          <w:b/>
          <w:sz w:val="24"/>
          <w:szCs w:val="24"/>
        </w:rPr>
        <w:t xml:space="preserve">terhadap </w:t>
      </w:r>
      <w:r>
        <w:rPr>
          <w:rFonts w:ascii="Times New Roman" w:hAnsi="Times New Roman" w:cs="Times New Roman"/>
          <w:b/>
          <w:i/>
          <w:sz w:val="24"/>
          <w:szCs w:val="24"/>
        </w:rPr>
        <w:t xml:space="preserve">Decision Making </w:t>
      </w:r>
    </w:p>
    <w:p w14:paraId="23F3B490" w14:textId="77777777" w:rsidR="001B514A" w:rsidRPr="004E5B8E" w:rsidRDefault="001B514A" w:rsidP="001B514A">
      <w:pPr>
        <w:autoSpaceDE w:val="0"/>
        <w:autoSpaceDN w:val="0"/>
        <w:adjustRightInd w:val="0"/>
        <w:spacing w:after="0" w:line="276" w:lineRule="auto"/>
        <w:rPr>
          <w:rFonts w:ascii="Times New Roman" w:hAnsi="Times New Roman" w:cs="Times New Roman"/>
          <w:sz w:val="24"/>
          <w:szCs w:val="24"/>
        </w:rPr>
      </w:pPr>
    </w:p>
    <w:tbl>
      <w:tblPr>
        <w:tblW w:w="79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154"/>
        <w:gridCol w:w="1310"/>
        <w:gridCol w:w="1308"/>
        <w:gridCol w:w="1440"/>
        <w:gridCol w:w="1000"/>
        <w:gridCol w:w="1000"/>
      </w:tblGrid>
      <w:tr w:rsidR="001B514A" w:rsidRPr="004E5B8E" w14:paraId="0402A0E8" w14:textId="77777777" w:rsidTr="001B514A">
        <w:trPr>
          <w:cantSplit/>
          <w:tblHeader/>
        </w:trPr>
        <w:tc>
          <w:tcPr>
            <w:tcW w:w="7931" w:type="dxa"/>
            <w:gridSpan w:val="7"/>
            <w:tcBorders>
              <w:top w:val="nil"/>
              <w:left w:val="nil"/>
              <w:bottom w:val="nil"/>
              <w:right w:val="nil"/>
            </w:tcBorders>
            <w:shd w:val="clear" w:color="auto" w:fill="FFFFFF"/>
            <w:tcMar>
              <w:top w:w="30" w:type="dxa"/>
              <w:left w:w="30" w:type="dxa"/>
              <w:bottom w:w="30" w:type="dxa"/>
              <w:right w:w="30" w:type="dxa"/>
            </w:tcMar>
            <w:vAlign w:val="center"/>
          </w:tcPr>
          <w:p w14:paraId="5762CA95" w14:textId="77777777" w:rsidR="001B514A" w:rsidRPr="004E5B8E" w:rsidRDefault="001B514A" w:rsidP="001B514A">
            <w:pPr>
              <w:autoSpaceDE w:val="0"/>
              <w:autoSpaceDN w:val="0"/>
              <w:adjustRightInd w:val="0"/>
              <w:spacing w:after="0" w:line="276" w:lineRule="auto"/>
              <w:jc w:val="center"/>
              <w:rPr>
                <w:rFonts w:ascii="Arial" w:hAnsi="Arial" w:cs="Arial"/>
                <w:color w:val="000000"/>
                <w:sz w:val="18"/>
                <w:szCs w:val="18"/>
              </w:rPr>
            </w:pPr>
            <w:r w:rsidRPr="004E5B8E">
              <w:rPr>
                <w:rFonts w:ascii="Arial" w:hAnsi="Arial" w:cs="Arial"/>
                <w:b/>
                <w:bCs/>
                <w:color w:val="000000"/>
                <w:sz w:val="18"/>
                <w:szCs w:val="18"/>
              </w:rPr>
              <w:t>Coefficients</w:t>
            </w:r>
            <w:r w:rsidRPr="004E5B8E">
              <w:rPr>
                <w:rFonts w:ascii="Arial" w:hAnsi="Arial" w:cs="Arial"/>
                <w:b/>
                <w:bCs/>
                <w:color w:val="000000"/>
                <w:sz w:val="18"/>
                <w:szCs w:val="18"/>
                <w:vertAlign w:val="superscript"/>
              </w:rPr>
              <w:t>a</w:t>
            </w:r>
          </w:p>
        </w:tc>
      </w:tr>
      <w:tr w:rsidR="001B514A" w:rsidRPr="004E5B8E" w14:paraId="2AC8F477" w14:textId="77777777" w:rsidTr="001B514A">
        <w:trPr>
          <w:cantSplit/>
          <w:tblHeader/>
        </w:trPr>
        <w:tc>
          <w:tcPr>
            <w:tcW w:w="1873"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73E39189" w14:textId="77777777" w:rsidR="001B514A" w:rsidRPr="004E5B8E" w:rsidRDefault="001B514A" w:rsidP="001B514A">
            <w:pPr>
              <w:autoSpaceDE w:val="0"/>
              <w:autoSpaceDN w:val="0"/>
              <w:adjustRightInd w:val="0"/>
              <w:spacing w:after="0" w:line="276" w:lineRule="auto"/>
              <w:rPr>
                <w:rFonts w:ascii="Arial" w:hAnsi="Arial" w:cs="Arial"/>
                <w:color w:val="000000"/>
                <w:sz w:val="18"/>
                <w:szCs w:val="18"/>
              </w:rPr>
            </w:pPr>
            <w:r w:rsidRPr="004E5B8E">
              <w:rPr>
                <w:rFonts w:ascii="Arial" w:hAnsi="Arial" w:cs="Arial"/>
                <w:color w:val="000000"/>
                <w:sz w:val="18"/>
                <w:szCs w:val="18"/>
              </w:rPr>
              <w:t>Model</w:t>
            </w:r>
          </w:p>
        </w:tc>
        <w:tc>
          <w:tcPr>
            <w:tcW w:w="2618"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14:paraId="7C5329E1" w14:textId="77777777" w:rsidR="001B514A" w:rsidRPr="004E5B8E" w:rsidRDefault="001B514A" w:rsidP="001B514A">
            <w:pPr>
              <w:autoSpaceDE w:val="0"/>
              <w:autoSpaceDN w:val="0"/>
              <w:adjustRightInd w:val="0"/>
              <w:spacing w:after="0" w:line="276" w:lineRule="auto"/>
              <w:jc w:val="center"/>
              <w:rPr>
                <w:rFonts w:ascii="Arial" w:hAnsi="Arial" w:cs="Arial"/>
                <w:color w:val="000000"/>
                <w:sz w:val="18"/>
                <w:szCs w:val="18"/>
              </w:rPr>
            </w:pPr>
            <w:r w:rsidRPr="004E5B8E">
              <w:rPr>
                <w:rFonts w:ascii="Arial" w:hAnsi="Arial" w:cs="Arial"/>
                <w:color w:val="000000"/>
                <w:sz w:val="18"/>
                <w:szCs w:val="18"/>
              </w:rPr>
              <w:t>Unstandardized Coefficients</w:t>
            </w:r>
          </w:p>
        </w:tc>
        <w:tc>
          <w:tcPr>
            <w:tcW w:w="1440" w:type="dxa"/>
            <w:tcBorders>
              <w:top w:val="single" w:sz="16" w:space="0" w:color="000000"/>
            </w:tcBorders>
            <w:shd w:val="clear" w:color="auto" w:fill="FFFFFF"/>
            <w:tcMar>
              <w:top w:w="30" w:type="dxa"/>
              <w:left w:w="30" w:type="dxa"/>
              <w:bottom w:w="30" w:type="dxa"/>
              <w:right w:w="30" w:type="dxa"/>
            </w:tcMar>
            <w:vAlign w:val="bottom"/>
          </w:tcPr>
          <w:p w14:paraId="1D7A9959" w14:textId="77777777" w:rsidR="001B514A" w:rsidRPr="004E5B8E" w:rsidRDefault="001B514A" w:rsidP="001B514A">
            <w:pPr>
              <w:autoSpaceDE w:val="0"/>
              <w:autoSpaceDN w:val="0"/>
              <w:adjustRightInd w:val="0"/>
              <w:spacing w:after="0" w:line="276" w:lineRule="auto"/>
              <w:jc w:val="center"/>
              <w:rPr>
                <w:rFonts w:ascii="Arial" w:hAnsi="Arial" w:cs="Arial"/>
                <w:color w:val="000000"/>
                <w:sz w:val="18"/>
                <w:szCs w:val="18"/>
              </w:rPr>
            </w:pPr>
            <w:r w:rsidRPr="004E5B8E">
              <w:rPr>
                <w:rFonts w:ascii="Arial" w:hAnsi="Arial" w:cs="Arial"/>
                <w:color w:val="000000"/>
                <w:sz w:val="18"/>
                <w:szCs w:val="18"/>
              </w:rPr>
              <w:t>Standardized Coefficients</w:t>
            </w:r>
          </w:p>
        </w:tc>
        <w:tc>
          <w:tcPr>
            <w:tcW w:w="100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0359A182" w14:textId="77777777" w:rsidR="001B514A" w:rsidRPr="004E5B8E" w:rsidRDefault="001B514A" w:rsidP="001B514A">
            <w:pPr>
              <w:autoSpaceDE w:val="0"/>
              <w:autoSpaceDN w:val="0"/>
              <w:adjustRightInd w:val="0"/>
              <w:spacing w:after="0" w:line="276" w:lineRule="auto"/>
              <w:jc w:val="center"/>
              <w:rPr>
                <w:rFonts w:ascii="Arial" w:hAnsi="Arial" w:cs="Arial"/>
                <w:color w:val="000000"/>
                <w:sz w:val="18"/>
                <w:szCs w:val="18"/>
              </w:rPr>
            </w:pPr>
            <w:r w:rsidRPr="004E5B8E">
              <w:rPr>
                <w:rFonts w:ascii="Arial" w:hAnsi="Arial" w:cs="Arial"/>
                <w:color w:val="000000"/>
                <w:sz w:val="18"/>
                <w:szCs w:val="18"/>
              </w:rPr>
              <w:t>t</w:t>
            </w:r>
          </w:p>
        </w:tc>
        <w:tc>
          <w:tcPr>
            <w:tcW w:w="100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2095B838" w14:textId="77777777" w:rsidR="001B514A" w:rsidRPr="004E5B8E" w:rsidRDefault="001B514A" w:rsidP="001B514A">
            <w:pPr>
              <w:autoSpaceDE w:val="0"/>
              <w:autoSpaceDN w:val="0"/>
              <w:adjustRightInd w:val="0"/>
              <w:spacing w:after="0" w:line="276" w:lineRule="auto"/>
              <w:jc w:val="center"/>
              <w:rPr>
                <w:rFonts w:ascii="Arial" w:hAnsi="Arial" w:cs="Arial"/>
                <w:color w:val="000000"/>
                <w:sz w:val="18"/>
                <w:szCs w:val="18"/>
              </w:rPr>
            </w:pPr>
            <w:r w:rsidRPr="004E5B8E">
              <w:rPr>
                <w:rFonts w:ascii="Arial" w:hAnsi="Arial" w:cs="Arial"/>
                <w:color w:val="000000"/>
                <w:sz w:val="18"/>
                <w:szCs w:val="18"/>
              </w:rPr>
              <w:t>Sig.</w:t>
            </w:r>
          </w:p>
        </w:tc>
      </w:tr>
      <w:tr w:rsidR="001B514A" w:rsidRPr="004E5B8E" w14:paraId="7A673403" w14:textId="77777777" w:rsidTr="001B514A">
        <w:trPr>
          <w:cantSplit/>
          <w:tblHeader/>
        </w:trPr>
        <w:tc>
          <w:tcPr>
            <w:tcW w:w="1873"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7A5754F1" w14:textId="77777777" w:rsidR="001B514A" w:rsidRPr="004E5B8E" w:rsidRDefault="001B514A" w:rsidP="001B514A">
            <w:pPr>
              <w:autoSpaceDE w:val="0"/>
              <w:autoSpaceDN w:val="0"/>
              <w:adjustRightInd w:val="0"/>
              <w:spacing w:after="0" w:line="276" w:lineRule="auto"/>
              <w:rPr>
                <w:rFonts w:ascii="Arial" w:hAnsi="Arial" w:cs="Arial"/>
                <w:color w:val="000000"/>
                <w:sz w:val="18"/>
                <w:szCs w:val="18"/>
              </w:rPr>
            </w:pPr>
          </w:p>
        </w:tc>
        <w:tc>
          <w:tcPr>
            <w:tcW w:w="131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14:paraId="036287FB" w14:textId="77777777" w:rsidR="001B514A" w:rsidRPr="004E5B8E" w:rsidRDefault="001B514A" w:rsidP="001B514A">
            <w:pPr>
              <w:autoSpaceDE w:val="0"/>
              <w:autoSpaceDN w:val="0"/>
              <w:adjustRightInd w:val="0"/>
              <w:spacing w:after="0" w:line="276" w:lineRule="auto"/>
              <w:jc w:val="center"/>
              <w:rPr>
                <w:rFonts w:ascii="Arial" w:hAnsi="Arial" w:cs="Arial"/>
                <w:color w:val="000000"/>
                <w:sz w:val="18"/>
                <w:szCs w:val="18"/>
              </w:rPr>
            </w:pPr>
            <w:r w:rsidRPr="004E5B8E">
              <w:rPr>
                <w:rFonts w:ascii="Arial" w:hAnsi="Arial" w:cs="Arial"/>
                <w:color w:val="000000"/>
                <w:sz w:val="18"/>
                <w:szCs w:val="18"/>
              </w:rPr>
              <w:t>B</w:t>
            </w:r>
          </w:p>
        </w:tc>
        <w:tc>
          <w:tcPr>
            <w:tcW w:w="1308" w:type="dxa"/>
            <w:tcBorders>
              <w:bottom w:val="single" w:sz="16" w:space="0" w:color="000000"/>
            </w:tcBorders>
            <w:shd w:val="clear" w:color="auto" w:fill="FFFFFF"/>
            <w:tcMar>
              <w:top w:w="30" w:type="dxa"/>
              <w:left w:w="30" w:type="dxa"/>
              <w:bottom w:w="30" w:type="dxa"/>
              <w:right w:w="30" w:type="dxa"/>
            </w:tcMar>
            <w:vAlign w:val="bottom"/>
          </w:tcPr>
          <w:p w14:paraId="76076758" w14:textId="77777777" w:rsidR="001B514A" w:rsidRPr="004E5B8E" w:rsidRDefault="001B514A" w:rsidP="001B514A">
            <w:pPr>
              <w:autoSpaceDE w:val="0"/>
              <w:autoSpaceDN w:val="0"/>
              <w:adjustRightInd w:val="0"/>
              <w:spacing w:after="0" w:line="276" w:lineRule="auto"/>
              <w:jc w:val="center"/>
              <w:rPr>
                <w:rFonts w:ascii="Arial" w:hAnsi="Arial" w:cs="Arial"/>
                <w:color w:val="000000"/>
                <w:sz w:val="18"/>
                <w:szCs w:val="18"/>
              </w:rPr>
            </w:pPr>
            <w:r w:rsidRPr="004E5B8E">
              <w:rPr>
                <w:rFonts w:ascii="Arial" w:hAnsi="Arial" w:cs="Arial"/>
                <w:color w:val="000000"/>
                <w:sz w:val="18"/>
                <w:szCs w:val="18"/>
              </w:rPr>
              <w:t>Std. Error</w:t>
            </w:r>
          </w:p>
        </w:tc>
        <w:tc>
          <w:tcPr>
            <w:tcW w:w="1440" w:type="dxa"/>
            <w:tcBorders>
              <w:bottom w:val="single" w:sz="16" w:space="0" w:color="000000"/>
            </w:tcBorders>
            <w:shd w:val="clear" w:color="auto" w:fill="FFFFFF"/>
            <w:tcMar>
              <w:top w:w="30" w:type="dxa"/>
              <w:left w:w="30" w:type="dxa"/>
              <w:bottom w:w="30" w:type="dxa"/>
              <w:right w:w="30" w:type="dxa"/>
            </w:tcMar>
            <w:vAlign w:val="bottom"/>
          </w:tcPr>
          <w:p w14:paraId="15149FE5" w14:textId="77777777" w:rsidR="001B514A" w:rsidRPr="004E5B8E" w:rsidRDefault="001B514A" w:rsidP="001B514A">
            <w:pPr>
              <w:autoSpaceDE w:val="0"/>
              <w:autoSpaceDN w:val="0"/>
              <w:adjustRightInd w:val="0"/>
              <w:spacing w:after="0" w:line="276" w:lineRule="auto"/>
              <w:jc w:val="center"/>
              <w:rPr>
                <w:rFonts w:ascii="Arial" w:hAnsi="Arial" w:cs="Arial"/>
                <w:color w:val="000000"/>
                <w:sz w:val="18"/>
                <w:szCs w:val="18"/>
              </w:rPr>
            </w:pPr>
            <w:r w:rsidRPr="004E5B8E">
              <w:rPr>
                <w:rFonts w:ascii="Arial" w:hAnsi="Arial" w:cs="Arial"/>
                <w:color w:val="000000"/>
                <w:sz w:val="18"/>
                <w:szCs w:val="18"/>
              </w:rPr>
              <w:t>Beta</w:t>
            </w:r>
          </w:p>
        </w:tc>
        <w:tc>
          <w:tcPr>
            <w:tcW w:w="100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5346D0A8" w14:textId="77777777" w:rsidR="001B514A" w:rsidRPr="004E5B8E" w:rsidRDefault="001B514A" w:rsidP="001B514A">
            <w:pPr>
              <w:autoSpaceDE w:val="0"/>
              <w:autoSpaceDN w:val="0"/>
              <w:adjustRightInd w:val="0"/>
              <w:spacing w:after="0" w:line="276" w:lineRule="auto"/>
              <w:rPr>
                <w:rFonts w:ascii="Arial" w:hAnsi="Arial" w:cs="Arial"/>
                <w:color w:val="000000"/>
                <w:sz w:val="18"/>
                <w:szCs w:val="18"/>
              </w:rPr>
            </w:pPr>
          </w:p>
        </w:tc>
        <w:tc>
          <w:tcPr>
            <w:tcW w:w="100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5EBFAD46" w14:textId="77777777" w:rsidR="001B514A" w:rsidRPr="004E5B8E" w:rsidRDefault="001B514A" w:rsidP="001B514A">
            <w:pPr>
              <w:autoSpaceDE w:val="0"/>
              <w:autoSpaceDN w:val="0"/>
              <w:adjustRightInd w:val="0"/>
              <w:spacing w:after="0" w:line="276" w:lineRule="auto"/>
              <w:rPr>
                <w:rFonts w:ascii="Arial" w:hAnsi="Arial" w:cs="Arial"/>
                <w:color w:val="000000"/>
                <w:sz w:val="18"/>
                <w:szCs w:val="18"/>
              </w:rPr>
            </w:pPr>
          </w:p>
        </w:tc>
      </w:tr>
      <w:tr w:rsidR="001B514A" w:rsidRPr="004E5B8E" w14:paraId="14A35936" w14:textId="77777777" w:rsidTr="001B514A">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64435245" w14:textId="77777777" w:rsidR="001B514A" w:rsidRPr="004E5B8E" w:rsidRDefault="001B514A" w:rsidP="001B514A">
            <w:pPr>
              <w:autoSpaceDE w:val="0"/>
              <w:autoSpaceDN w:val="0"/>
              <w:adjustRightInd w:val="0"/>
              <w:spacing w:after="0" w:line="276" w:lineRule="auto"/>
              <w:rPr>
                <w:rFonts w:ascii="Arial" w:hAnsi="Arial" w:cs="Arial"/>
                <w:color w:val="000000"/>
                <w:sz w:val="18"/>
                <w:szCs w:val="18"/>
              </w:rPr>
            </w:pPr>
            <w:r w:rsidRPr="004E5B8E">
              <w:rPr>
                <w:rFonts w:ascii="Arial" w:hAnsi="Arial" w:cs="Arial"/>
                <w:color w:val="000000"/>
                <w:sz w:val="18"/>
                <w:szCs w:val="18"/>
              </w:rPr>
              <w:t>1</w:t>
            </w:r>
          </w:p>
        </w:tc>
        <w:tc>
          <w:tcPr>
            <w:tcW w:w="115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05B81296" w14:textId="77777777" w:rsidR="001B514A" w:rsidRPr="004E5B8E" w:rsidRDefault="001B514A" w:rsidP="001B514A">
            <w:pPr>
              <w:autoSpaceDE w:val="0"/>
              <w:autoSpaceDN w:val="0"/>
              <w:adjustRightInd w:val="0"/>
              <w:spacing w:after="0" w:line="276" w:lineRule="auto"/>
              <w:rPr>
                <w:rFonts w:ascii="Arial" w:hAnsi="Arial" w:cs="Arial"/>
                <w:color w:val="000000"/>
                <w:sz w:val="18"/>
                <w:szCs w:val="18"/>
              </w:rPr>
            </w:pPr>
            <w:r w:rsidRPr="004E5B8E">
              <w:rPr>
                <w:rFonts w:ascii="Arial" w:hAnsi="Arial" w:cs="Arial"/>
                <w:color w:val="000000"/>
                <w:sz w:val="18"/>
                <w:szCs w:val="18"/>
              </w:rPr>
              <w:t>(Constant)</w:t>
            </w:r>
          </w:p>
        </w:tc>
        <w:tc>
          <w:tcPr>
            <w:tcW w:w="131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01ADBF17" w14:textId="77777777" w:rsidR="001B514A" w:rsidRPr="004E5B8E" w:rsidRDefault="001B514A" w:rsidP="001B514A">
            <w:pPr>
              <w:autoSpaceDE w:val="0"/>
              <w:autoSpaceDN w:val="0"/>
              <w:adjustRightInd w:val="0"/>
              <w:spacing w:after="0" w:line="276" w:lineRule="auto"/>
              <w:jc w:val="right"/>
              <w:rPr>
                <w:rFonts w:ascii="Arial" w:hAnsi="Arial" w:cs="Arial"/>
                <w:color w:val="000000"/>
                <w:sz w:val="18"/>
                <w:szCs w:val="18"/>
              </w:rPr>
            </w:pPr>
            <w:r w:rsidRPr="004E5B8E">
              <w:rPr>
                <w:rFonts w:ascii="Arial" w:hAnsi="Arial" w:cs="Arial"/>
                <w:color w:val="000000"/>
                <w:sz w:val="18"/>
                <w:szCs w:val="18"/>
              </w:rPr>
              <w:t>12.218</w:t>
            </w:r>
          </w:p>
        </w:tc>
        <w:tc>
          <w:tcPr>
            <w:tcW w:w="1308" w:type="dxa"/>
            <w:tcBorders>
              <w:top w:val="single" w:sz="16" w:space="0" w:color="000000"/>
              <w:bottom w:val="nil"/>
            </w:tcBorders>
            <w:shd w:val="clear" w:color="auto" w:fill="FFFFFF"/>
            <w:tcMar>
              <w:top w:w="30" w:type="dxa"/>
              <w:left w:w="30" w:type="dxa"/>
              <w:bottom w:w="30" w:type="dxa"/>
              <w:right w:w="30" w:type="dxa"/>
            </w:tcMar>
            <w:vAlign w:val="center"/>
          </w:tcPr>
          <w:p w14:paraId="01888A7C" w14:textId="77777777" w:rsidR="001B514A" w:rsidRPr="004E5B8E" w:rsidRDefault="001B514A" w:rsidP="001B514A">
            <w:pPr>
              <w:autoSpaceDE w:val="0"/>
              <w:autoSpaceDN w:val="0"/>
              <w:adjustRightInd w:val="0"/>
              <w:spacing w:after="0" w:line="276" w:lineRule="auto"/>
              <w:jc w:val="right"/>
              <w:rPr>
                <w:rFonts w:ascii="Arial" w:hAnsi="Arial" w:cs="Arial"/>
                <w:color w:val="000000"/>
                <w:sz w:val="18"/>
                <w:szCs w:val="18"/>
              </w:rPr>
            </w:pPr>
            <w:r w:rsidRPr="004E5B8E">
              <w:rPr>
                <w:rFonts w:ascii="Arial" w:hAnsi="Arial" w:cs="Arial"/>
                <w:color w:val="000000"/>
                <w:sz w:val="18"/>
                <w:szCs w:val="18"/>
              </w:rPr>
              <w:t>.907</w:t>
            </w:r>
          </w:p>
        </w:tc>
        <w:tc>
          <w:tcPr>
            <w:tcW w:w="1440" w:type="dxa"/>
            <w:tcBorders>
              <w:top w:val="single" w:sz="16" w:space="0" w:color="000000"/>
              <w:bottom w:val="nil"/>
            </w:tcBorders>
            <w:shd w:val="clear" w:color="auto" w:fill="FFFFFF"/>
            <w:tcMar>
              <w:top w:w="30" w:type="dxa"/>
              <w:left w:w="30" w:type="dxa"/>
              <w:bottom w:w="30" w:type="dxa"/>
              <w:right w:w="30" w:type="dxa"/>
            </w:tcMar>
          </w:tcPr>
          <w:p w14:paraId="6E356235" w14:textId="77777777" w:rsidR="001B514A" w:rsidRPr="004E5B8E" w:rsidRDefault="001B514A" w:rsidP="001B514A">
            <w:pPr>
              <w:autoSpaceDE w:val="0"/>
              <w:autoSpaceDN w:val="0"/>
              <w:adjustRightInd w:val="0"/>
              <w:spacing w:after="0" w:line="276" w:lineRule="auto"/>
              <w:rPr>
                <w:rFonts w:ascii="Times New Roman" w:hAnsi="Times New Roman" w:cs="Times New Roman"/>
                <w:sz w:val="24"/>
                <w:szCs w:val="24"/>
              </w:rPr>
            </w:pP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14:paraId="11056DB5" w14:textId="77777777" w:rsidR="001B514A" w:rsidRPr="004E5B8E" w:rsidRDefault="001B514A" w:rsidP="001B514A">
            <w:pPr>
              <w:autoSpaceDE w:val="0"/>
              <w:autoSpaceDN w:val="0"/>
              <w:adjustRightInd w:val="0"/>
              <w:spacing w:after="0" w:line="276" w:lineRule="auto"/>
              <w:jc w:val="right"/>
              <w:rPr>
                <w:rFonts w:ascii="Arial" w:hAnsi="Arial" w:cs="Arial"/>
                <w:color w:val="000000"/>
                <w:sz w:val="18"/>
                <w:szCs w:val="18"/>
              </w:rPr>
            </w:pPr>
            <w:r w:rsidRPr="004E5B8E">
              <w:rPr>
                <w:rFonts w:ascii="Arial" w:hAnsi="Arial" w:cs="Arial"/>
                <w:color w:val="000000"/>
                <w:sz w:val="18"/>
                <w:szCs w:val="18"/>
              </w:rPr>
              <w:t>13.466</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184E7320" w14:textId="77777777" w:rsidR="001B514A" w:rsidRPr="004E5B8E" w:rsidRDefault="001B514A" w:rsidP="001B514A">
            <w:pPr>
              <w:autoSpaceDE w:val="0"/>
              <w:autoSpaceDN w:val="0"/>
              <w:adjustRightInd w:val="0"/>
              <w:spacing w:after="0" w:line="276" w:lineRule="auto"/>
              <w:jc w:val="right"/>
              <w:rPr>
                <w:rFonts w:ascii="Arial" w:hAnsi="Arial" w:cs="Arial"/>
                <w:color w:val="000000"/>
                <w:sz w:val="18"/>
                <w:szCs w:val="18"/>
              </w:rPr>
            </w:pPr>
            <w:r w:rsidRPr="004E5B8E">
              <w:rPr>
                <w:rFonts w:ascii="Arial" w:hAnsi="Arial" w:cs="Arial"/>
                <w:color w:val="000000"/>
                <w:sz w:val="18"/>
                <w:szCs w:val="18"/>
              </w:rPr>
              <w:t>.000</w:t>
            </w:r>
          </w:p>
        </w:tc>
      </w:tr>
      <w:tr w:rsidR="001B514A" w:rsidRPr="004E5B8E" w14:paraId="7572B138" w14:textId="77777777" w:rsidTr="001B514A">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59A22423" w14:textId="77777777" w:rsidR="001B514A" w:rsidRPr="004E5B8E" w:rsidRDefault="001B514A" w:rsidP="001B514A">
            <w:pPr>
              <w:autoSpaceDE w:val="0"/>
              <w:autoSpaceDN w:val="0"/>
              <w:adjustRightInd w:val="0"/>
              <w:spacing w:after="0" w:line="276" w:lineRule="auto"/>
              <w:rPr>
                <w:rFonts w:ascii="Arial" w:hAnsi="Arial" w:cs="Arial"/>
                <w:color w:val="000000"/>
                <w:sz w:val="18"/>
                <w:szCs w:val="18"/>
              </w:rPr>
            </w:pPr>
          </w:p>
        </w:tc>
        <w:tc>
          <w:tcPr>
            <w:tcW w:w="115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3C514368" w14:textId="77777777" w:rsidR="001B514A" w:rsidRPr="004E5B8E" w:rsidRDefault="001B514A" w:rsidP="001B514A">
            <w:pPr>
              <w:autoSpaceDE w:val="0"/>
              <w:autoSpaceDN w:val="0"/>
              <w:adjustRightInd w:val="0"/>
              <w:spacing w:after="0" w:line="276" w:lineRule="auto"/>
              <w:rPr>
                <w:rFonts w:ascii="Arial" w:hAnsi="Arial" w:cs="Arial"/>
                <w:color w:val="000000"/>
                <w:sz w:val="18"/>
                <w:szCs w:val="18"/>
              </w:rPr>
            </w:pPr>
            <w:r w:rsidRPr="004E5B8E">
              <w:rPr>
                <w:rFonts w:ascii="Arial" w:hAnsi="Arial" w:cs="Arial"/>
                <w:color w:val="000000"/>
                <w:sz w:val="18"/>
                <w:szCs w:val="18"/>
              </w:rPr>
              <w:t>X2</w:t>
            </w:r>
          </w:p>
        </w:tc>
        <w:tc>
          <w:tcPr>
            <w:tcW w:w="131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1493CDD1" w14:textId="77777777" w:rsidR="001B514A" w:rsidRPr="004E5B8E" w:rsidRDefault="001B514A" w:rsidP="001B514A">
            <w:pPr>
              <w:autoSpaceDE w:val="0"/>
              <w:autoSpaceDN w:val="0"/>
              <w:adjustRightInd w:val="0"/>
              <w:spacing w:after="0" w:line="276" w:lineRule="auto"/>
              <w:jc w:val="right"/>
              <w:rPr>
                <w:rFonts w:ascii="Arial" w:hAnsi="Arial" w:cs="Arial"/>
                <w:color w:val="000000"/>
                <w:sz w:val="18"/>
                <w:szCs w:val="18"/>
              </w:rPr>
            </w:pPr>
            <w:r w:rsidRPr="004E5B8E">
              <w:rPr>
                <w:rFonts w:ascii="Arial" w:hAnsi="Arial" w:cs="Arial"/>
                <w:color w:val="000000"/>
                <w:sz w:val="18"/>
                <w:szCs w:val="18"/>
              </w:rPr>
              <w:t>.328</w:t>
            </w:r>
          </w:p>
        </w:tc>
        <w:tc>
          <w:tcPr>
            <w:tcW w:w="1308" w:type="dxa"/>
            <w:tcBorders>
              <w:top w:val="nil"/>
              <w:bottom w:val="single" w:sz="16" w:space="0" w:color="000000"/>
            </w:tcBorders>
            <w:shd w:val="clear" w:color="auto" w:fill="FFFFFF"/>
            <w:tcMar>
              <w:top w:w="30" w:type="dxa"/>
              <w:left w:w="30" w:type="dxa"/>
              <w:bottom w:w="30" w:type="dxa"/>
              <w:right w:w="30" w:type="dxa"/>
            </w:tcMar>
            <w:vAlign w:val="center"/>
          </w:tcPr>
          <w:p w14:paraId="054B8706" w14:textId="77777777" w:rsidR="001B514A" w:rsidRPr="004E5B8E" w:rsidRDefault="001B514A" w:rsidP="001B514A">
            <w:pPr>
              <w:autoSpaceDE w:val="0"/>
              <w:autoSpaceDN w:val="0"/>
              <w:adjustRightInd w:val="0"/>
              <w:spacing w:after="0" w:line="276" w:lineRule="auto"/>
              <w:jc w:val="right"/>
              <w:rPr>
                <w:rFonts w:ascii="Arial" w:hAnsi="Arial" w:cs="Arial"/>
                <w:color w:val="000000"/>
                <w:sz w:val="18"/>
                <w:szCs w:val="18"/>
              </w:rPr>
            </w:pPr>
            <w:r w:rsidRPr="004E5B8E">
              <w:rPr>
                <w:rFonts w:ascii="Arial" w:hAnsi="Arial" w:cs="Arial"/>
                <w:color w:val="000000"/>
                <w:sz w:val="18"/>
                <w:szCs w:val="18"/>
              </w:rPr>
              <w:t>.075</w:t>
            </w:r>
          </w:p>
        </w:tc>
        <w:tc>
          <w:tcPr>
            <w:tcW w:w="1440" w:type="dxa"/>
            <w:tcBorders>
              <w:top w:val="nil"/>
              <w:bottom w:val="single" w:sz="16" w:space="0" w:color="000000"/>
            </w:tcBorders>
            <w:shd w:val="clear" w:color="auto" w:fill="FFFFFF"/>
            <w:tcMar>
              <w:top w:w="30" w:type="dxa"/>
              <w:left w:w="30" w:type="dxa"/>
              <w:bottom w:w="30" w:type="dxa"/>
              <w:right w:w="30" w:type="dxa"/>
            </w:tcMar>
            <w:vAlign w:val="center"/>
          </w:tcPr>
          <w:p w14:paraId="3D879838" w14:textId="77777777" w:rsidR="001B514A" w:rsidRPr="004E5B8E" w:rsidRDefault="001B514A" w:rsidP="001B514A">
            <w:pPr>
              <w:autoSpaceDE w:val="0"/>
              <w:autoSpaceDN w:val="0"/>
              <w:adjustRightInd w:val="0"/>
              <w:spacing w:after="0" w:line="276" w:lineRule="auto"/>
              <w:jc w:val="right"/>
              <w:rPr>
                <w:rFonts w:ascii="Arial" w:hAnsi="Arial" w:cs="Arial"/>
                <w:color w:val="000000"/>
                <w:sz w:val="18"/>
                <w:szCs w:val="18"/>
              </w:rPr>
            </w:pPr>
            <w:r w:rsidRPr="004E5B8E">
              <w:rPr>
                <w:rFonts w:ascii="Arial" w:hAnsi="Arial" w:cs="Arial"/>
                <w:color w:val="000000"/>
                <w:sz w:val="18"/>
                <w:szCs w:val="18"/>
              </w:rPr>
              <w:t>.406</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14:paraId="15E7682D" w14:textId="77777777" w:rsidR="001B514A" w:rsidRPr="004E5B8E" w:rsidRDefault="001B514A" w:rsidP="001B514A">
            <w:pPr>
              <w:autoSpaceDE w:val="0"/>
              <w:autoSpaceDN w:val="0"/>
              <w:adjustRightInd w:val="0"/>
              <w:spacing w:after="0" w:line="276" w:lineRule="auto"/>
              <w:jc w:val="right"/>
              <w:rPr>
                <w:rFonts w:ascii="Arial" w:hAnsi="Arial" w:cs="Arial"/>
                <w:color w:val="000000"/>
                <w:sz w:val="18"/>
                <w:szCs w:val="18"/>
              </w:rPr>
            </w:pPr>
            <w:r w:rsidRPr="004E5B8E">
              <w:rPr>
                <w:rFonts w:ascii="Arial" w:hAnsi="Arial" w:cs="Arial"/>
                <w:color w:val="000000"/>
                <w:sz w:val="18"/>
                <w:szCs w:val="18"/>
              </w:rPr>
              <w:t>4.355</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699432EE" w14:textId="77777777" w:rsidR="001B514A" w:rsidRPr="004E5B8E" w:rsidRDefault="001B514A" w:rsidP="001B514A">
            <w:pPr>
              <w:autoSpaceDE w:val="0"/>
              <w:autoSpaceDN w:val="0"/>
              <w:adjustRightInd w:val="0"/>
              <w:spacing w:after="0" w:line="276" w:lineRule="auto"/>
              <w:jc w:val="right"/>
              <w:rPr>
                <w:rFonts w:ascii="Arial" w:hAnsi="Arial" w:cs="Arial"/>
                <w:color w:val="000000"/>
                <w:sz w:val="18"/>
                <w:szCs w:val="18"/>
              </w:rPr>
            </w:pPr>
            <w:r w:rsidRPr="004E5B8E">
              <w:rPr>
                <w:rFonts w:ascii="Arial" w:hAnsi="Arial" w:cs="Arial"/>
                <w:color w:val="000000"/>
                <w:sz w:val="18"/>
                <w:szCs w:val="18"/>
              </w:rPr>
              <w:t>.000</w:t>
            </w:r>
          </w:p>
        </w:tc>
      </w:tr>
      <w:tr w:rsidR="001B514A" w:rsidRPr="004E5B8E" w14:paraId="02729B08" w14:textId="77777777" w:rsidTr="001B514A">
        <w:trPr>
          <w:cantSplit/>
        </w:trPr>
        <w:tc>
          <w:tcPr>
            <w:tcW w:w="3183" w:type="dxa"/>
            <w:gridSpan w:val="3"/>
            <w:tcBorders>
              <w:top w:val="nil"/>
              <w:left w:val="nil"/>
              <w:bottom w:val="nil"/>
              <w:right w:val="nil"/>
            </w:tcBorders>
            <w:shd w:val="clear" w:color="auto" w:fill="FFFFFF"/>
            <w:tcMar>
              <w:top w:w="30" w:type="dxa"/>
              <w:left w:w="30" w:type="dxa"/>
              <w:bottom w:w="30" w:type="dxa"/>
              <w:right w:w="30" w:type="dxa"/>
            </w:tcMar>
          </w:tcPr>
          <w:p w14:paraId="4C05AC9A" w14:textId="77777777" w:rsidR="001B514A" w:rsidRPr="004E5B8E" w:rsidRDefault="001B514A" w:rsidP="001B514A">
            <w:pPr>
              <w:autoSpaceDE w:val="0"/>
              <w:autoSpaceDN w:val="0"/>
              <w:adjustRightInd w:val="0"/>
              <w:spacing w:after="0" w:line="276" w:lineRule="auto"/>
              <w:rPr>
                <w:rFonts w:ascii="Arial" w:hAnsi="Arial" w:cs="Arial"/>
                <w:color w:val="000000"/>
                <w:sz w:val="18"/>
                <w:szCs w:val="18"/>
              </w:rPr>
            </w:pPr>
            <w:r w:rsidRPr="004E5B8E">
              <w:rPr>
                <w:rFonts w:ascii="Arial" w:hAnsi="Arial" w:cs="Arial"/>
                <w:color w:val="000000"/>
                <w:sz w:val="18"/>
                <w:szCs w:val="18"/>
              </w:rPr>
              <w:t>a. Dependent Variable: Y</w:t>
            </w:r>
          </w:p>
        </w:tc>
        <w:tc>
          <w:tcPr>
            <w:tcW w:w="1308" w:type="dxa"/>
            <w:tcBorders>
              <w:top w:val="nil"/>
              <w:left w:val="nil"/>
              <w:bottom w:val="nil"/>
              <w:right w:val="nil"/>
            </w:tcBorders>
            <w:shd w:val="clear" w:color="auto" w:fill="FFFFFF"/>
            <w:tcMar>
              <w:top w:w="30" w:type="dxa"/>
              <w:left w:w="30" w:type="dxa"/>
              <w:bottom w:w="30" w:type="dxa"/>
              <w:right w:w="30" w:type="dxa"/>
            </w:tcMar>
          </w:tcPr>
          <w:p w14:paraId="10BB6225" w14:textId="77777777" w:rsidR="001B514A" w:rsidRPr="004E5B8E" w:rsidRDefault="001B514A" w:rsidP="001B514A">
            <w:pPr>
              <w:autoSpaceDE w:val="0"/>
              <w:autoSpaceDN w:val="0"/>
              <w:adjustRightInd w:val="0"/>
              <w:spacing w:after="0" w:line="276" w:lineRule="auto"/>
              <w:rPr>
                <w:rFonts w:ascii="Times New Roman" w:hAnsi="Times New Roman" w:cs="Times New Roman"/>
                <w:sz w:val="24"/>
                <w:szCs w:val="24"/>
              </w:rPr>
            </w:pPr>
          </w:p>
        </w:tc>
        <w:tc>
          <w:tcPr>
            <w:tcW w:w="1440" w:type="dxa"/>
            <w:tcBorders>
              <w:top w:val="nil"/>
              <w:left w:val="nil"/>
              <w:bottom w:val="nil"/>
              <w:right w:val="nil"/>
            </w:tcBorders>
            <w:shd w:val="clear" w:color="auto" w:fill="FFFFFF"/>
            <w:tcMar>
              <w:top w:w="30" w:type="dxa"/>
              <w:left w:w="30" w:type="dxa"/>
              <w:bottom w:w="30" w:type="dxa"/>
              <w:right w:w="30" w:type="dxa"/>
            </w:tcMar>
          </w:tcPr>
          <w:p w14:paraId="7FB0E2E1" w14:textId="77777777" w:rsidR="001B514A" w:rsidRPr="004E5B8E" w:rsidRDefault="001B514A" w:rsidP="001B514A">
            <w:pPr>
              <w:autoSpaceDE w:val="0"/>
              <w:autoSpaceDN w:val="0"/>
              <w:adjustRightInd w:val="0"/>
              <w:spacing w:after="0" w:line="276"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14:paraId="3FFCCFD8" w14:textId="77777777" w:rsidR="001B514A" w:rsidRPr="004E5B8E" w:rsidRDefault="001B514A" w:rsidP="001B514A">
            <w:pPr>
              <w:autoSpaceDE w:val="0"/>
              <w:autoSpaceDN w:val="0"/>
              <w:adjustRightInd w:val="0"/>
              <w:spacing w:after="0" w:line="276"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14:paraId="60BE5FEB" w14:textId="77777777" w:rsidR="001B514A" w:rsidRPr="004E5B8E" w:rsidRDefault="001B514A" w:rsidP="001B514A">
            <w:pPr>
              <w:autoSpaceDE w:val="0"/>
              <w:autoSpaceDN w:val="0"/>
              <w:adjustRightInd w:val="0"/>
              <w:spacing w:after="0" w:line="276" w:lineRule="auto"/>
              <w:rPr>
                <w:rFonts w:ascii="Times New Roman" w:hAnsi="Times New Roman" w:cs="Times New Roman"/>
                <w:sz w:val="24"/>
                <w:szCs w:val="24"/>
              </w:rPr>
            </w:pPr>
          </w:p>
        </w:tc>
      </w:tr>
    </w:tbl>
    <w:p w14:paraId="01B24186" w14:textId="77777777" w:rsidR="001B514A" w:rsidRPr="004E5B8E" w:rsidRDefault="001B514A" w:rsidP="001B514A">
      <w:pPr>
        <w:autoSpaceDE w:val="0"/>
        <w:autoSpaceDN w:val="0"/>
        <w:adjustRightInd w:val="0"/>
        <w:spacing w:after="0" w:line="276" w:lineRule="auto"/>
        <w:rPr>
          <w:rFonts w:ascii="Times New Roman" w:hAnsi="Times New Roman" w:cs="Times New Roman"/>
          <w:sz w:val="24"/>
          <w:szCs w:val="24"/>
        </w:rPr>
      </w:pPr>
    </w:p>
    <w:p w14:paraId="2E886D54" w14:textId="77777777" w:rsidR="001B514A" w:rsidRDefault="001B514A" w:rsidP="001B514A">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Pada kolom </w:t>
      </w:r>
      <w:r>
        <w:rPr>
          <w:rFonts w:ascii="Times New Roman" w:hAnsi="Times New Roman" w:cs="Times New Roman"/>
          <w:i/>
          <w:sz w:val="24"/>
          <w:szCs w:val="24"/>
        </w:rPr>
        <w:t xml:space="preserve">unstandardized coefficients </w:t>
      </w:r>
      <w:r>
        <w:rPr>
          <w:rFonts w:ascii="Times New Roman" w:hAnsi="Times New Roman" w:cs="Times New Roman"/>
          <w:sz w:val="24"/>
          <w:szCs w:val="24"/>
        </w:rPr>
        <w:t xml:space="preserve">X2 memiliki nilai 12,218. Jika X2 adalah </w:t>
      </w:r>
      <w:r>
        <w:rPr>
          <w:rFonts w:ascii="Times New Roman" w:hAnsi="Times New Roman" w:cs="Times New Roman"/>
          <w:i/>
          <w:sz w:val="24"/>
          <w:szCs w:val="24"/>
        </w:rPr>
        <w:t xml:space="preserve">brand engagement </w:t>
      </w:r>
      <w:r>
        <w:rPr>
          <w:rFonts w:ascii="Times New Roman" w:hAnsi="Times New Roman" w:cs="Times New Roman"/>
          <w:sz w:val="24"/>
          <w:szCs w:val="24"/>
        </w:rPr>
        <w:t xml:space="preserve">dan Y adalah </w:t>
      </w:r>
      <w:r>
        <w:rPr>
          <w:rFonts w:ascii="Times New Roman" w:hAnsi="Times New Roman" w:cs="Times New Roman"/>
          <w:i/>
          <w:sz w:val="24"/>
          <w:szCs w:val="24"/>
        </w:rPr>
        <w:t xml:space="preserve">decision making </w:t>
      </w:r>
      <w:r>
        <w:rPr>
          <w:rFonts w:ascii="Times New Roman" w:hAnsi="Times New Roman" w:cs="Times New Roman"/>
          <w:sz w:val="24"/>
          <w:szCs w:val="24"/>
        </w:rPr>
        <w:t xml:space="preserve">maka nilai koefisien Y adalah 12,218. Angka koefisien regresinya adalah 0,328. Hal ini memiliki makna setiap peningkatan </w:t>
      </w:r>
      <w:r>
        <w:rPr>
          <w:rFonts w:ascii="Times New Roman" w:hAnsi="Times New Roman" w:cs="Times New Roman"/>
          <w:i/>
          <w:sz w:val="24"/>
          <w:szCs w:val="24"/>
        </w:rPr>
        <w:t xml:space="preserve">brand engagement </w:t>
      </w:r>
      <w:r>
        <w:rPr>
          <w:rFonts w:ascii="Times New Roman" w:hAnsi="Times New Roman" w:cs="Times New Roman"/>
          <w:sz w:val="24"/>
          <w:szCs w:val="24"/>
        </w:rPr>
        <w:t xml:space="preserve">(X2) 1% , maka </w:t>
      </w:r>
      <w:r>
        <w:rPr>
          <w:rFonts w:ascii="Times New Roman" w:hAnsi="Times New Roman" w:cs="Times New Roman"/>
          <w:i/>
          <w:sz w:val="24"/>
          <w:szCs w:val="24"/>
        </w:rPr>
        <w:t xml:space="preserve">decision making </w:t>
      </w:r>
      <w:r>
        <w:rPr>
          <w:rFonts w:ascii="Times New Roman" w:hAnsi="Times New Roman" w:cs="Times New Roman"/>
          <w:sz w:val="24"/>
          <w:szCs w:val="24"/>
        </w:rPr>
        <w:t xml:space="preserve">(Y) pembelian produk kecantikan yang dilakukan oleh konsumen akan meningkat 0,328 atau 32,8%. </w:t>
      </w:r>
    </w:p>
    <w:p w14:paraId="42D6EA1B" w14:textId="77777777" w:rsidR="001B514A" w:rsidRDefault="001B514A" w:rsidP="001B514A">
      <w:pPr>
        <w:autoSpaceDE w:val="0"/>
        <w:autoSpaceDN w:val="0"/>
        <w:adjustRightInd w:val="0"/>
        <w:spacing w:after="0" w:line="276" w:lineRule="auto"/>
        <w:jc w:val="both"/>
        <w:rPr>
          <w:rFonts w:ascii="Times New Roman" w:hAnsi="Times New Roman" w:cs="Times New Roman"/>
          <w:sz w:val="24"/>
          <w:szCs w:val="24"/>
        </w:rPr>
      </w:pPr>
    </w:p>
    <w:p w14:paraId="49DFE1A7" w14:textId="77777777" w:rsidR="001B514A" w:rsidRPr="00A05029" w:rsidRDefault="001B514A" w:rsidP="001B514A">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Nilai koefisien regresinya adalah positif (+) maka dapat disimpulkan bahwa </w:t>
      </w:r>
      <w:r>
        <w:rPr>
          <w:rFonts w:ascii="Times New Roman" w:hAnsi="Times New Roman" w:cs="Times New Roman"/>
          <w:i/>
          <w:sz w:val="24"/>
          <w:szCs w:val="24"/>
        </w:rPr>
        <w:t xml:space="preserve">brand engagement </w:t>
      </w:r>
      <w:r>
        <w:rPr>
          <w:rFonts w:ascii="Times New Roman" w:hAnsi="Times New Roman" w:cs="Times New Roman"/>
          <w:sz w:val="24"/>
          <w:szCs w:val="24"/>
        </w:rPr>
        <w:t xml:space="preserve">(X2) berpengaruh positif terhadap </w:t>
      </w:r>
      <w:r>
        <w:rPr>
          <w:rFonts w:ascii="Times New Roman" w:hAnsi="Times New Roman" w:cs="Times New Roman"/>
          <w:i/>
          <w:sz w:val="24"/>
          <w:szCs w:val="24"/>
        </w:rPr>
        <w:t xml:space="preserve">decision making </w:t>
      </w:r>
      <w:r>
        <w:rPr>
          <w:rFonts w:ascii="Times New Roman" w:hAnsi="Times New Roman" w:cs="Times New Roman"/>
          <w:sz w:val="24"/>
          <w:szCs w:val="24"/>
        </w:rPr>
        <w:t xml:space="preserve">(Y) sehingga memiliki persamaan </w:t>
      </w:r>
      <w:r w:rsidRPr="00A05029">
        <w:rPr>
          <w:rFonts w:ascii="Times New Roman" w:hAnsi="Times New Roman" w:cs="Times New Roman"/>
          <w:b/>
          <w:sz w:val="24"/>
          <w:szCs w:val="24"/>
        </w:rPr>
        <w:t>Y = 12,218 + 0,328 X</w:t>
      </w:r>
      <w:r>
        <w:rPr>
          <w:rFonts w:ascii="Times New Roman" w:hAnsi="Times New Roman" w:cs="Times New Roman"/>
          <w:b/>
          <w:sz w:val="24"/>
          <w:szCs w:val="24"/>
        </w:rPr>
        <w:t>.</w:t>
      </w:r>
    </w:p>
    <w:p w14:paraId="2CE0A753" w14:textId="77777777" w:rsidR="001B514A" w:rsidRDefault="001B514A" w:rsidP="001B514A">
      <w:pPr>
        <w:autoSpaceDE w:val="0"/>
        <w:autoSpaceDN w:val="0"/>
        <w:adjustRightInd w:val="0"/>
        <w:spacing w:after="0" w:line="276" w:lineRule="auto"/>
        <w:jc w:val="both"/>
        <w:rPr>
          <w:rFonts w:ascii="Times New Roman" w:hAnsi="Times New Roman" w:cs="Times New Roman"/>
          <w:b/>
          <w:sz w:val="24"/>
          <w:szCs w:val="24"/>
        </w:rPr>
      </w:pPr>
    </w:p>
    <w:p w14:paraId="417FE4F5" w14:textId="77777777" w:rsidR="001B514A" w:rsidRDefault="001B514A" w:rsidP="001B514A">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Dalam hal ini peneliti memiliki 2 pernyataan:</w:t>
      </w:r>
    </w:p>
    <w:p w14:paraId="627F619F" w14:textId="77777777" w:rsidR="001B514A" w:rsidRPr="00A05029" w:rsidRDefault="001B514A" w:rsidP="001B514A">
      <w:pPr>
        <w:autoSpaceDE w:val="0"/>
        <w:autoSpaceDN w:val="0"/>
        <w:adjustRightInd w:val="0"/>
        <w:spacing w:after="0" w:line="276" w:lineRule="auto"/>
        <w:jc w:val="both"/>
        <w:rPr>
          <w:rFonts w:ascii="Times New Roman" w:hAnsi="Times New Roman" w:cs="Times New Roman"/>
          <w:sz w:val="24"/>
          <w:szCs w:val="24"/>
          <w:vertAlign w:val="superscript"/>
        </w:rPr>
      </w:pPr>
    </w:p>
    <w:p w14:paraId="4BD0E9B4" w14:textId="77777777" w:rsidR="001B514A" w:rsidRPr="00582AC2" w:rsidRDefault="001B514A" w:rsidP="001B514A">
      <w:pPr>
        <w:autoSpaceDE w:val="0"/>
        <w:autoSpaceDN w:val="0"/>
        <w:adjustRightInd w:val="0"/>
        <w:spacing w:after="0" w:line="276" w:lineRule="auto"/>
        <w:jc w:val="both"/>
        <w:rPr>
          <w:rFonts w:ascii="Times New Roman" w:hAnsi="Times New Roman" w:cs="Times New Roman"/>
          <w:b/>
          <w:sz w:val="24"/>
          <w:szCs w:val="24"/>
        </w:rPr>
      </w:pPr>
      <w:r w:rsidRPr="00582AC2">
        <w:rPr>
          <w:rFonts w:ascii="Times New Roman" w:hAnsi="Times New Roman" w:cs="Times New Roman"/>
          <w:b/>
          <w:sz w:val="24"/>
          <w:szCs w:val="24"/>
        </w:rPr>
        <w:t xml:space="preserve">H0 = tidak ada pengaruh antara </w:t>
      </w:r>
      <w:r>
        <w:rPr>
          <w:rFonts w:ascii="Times New Roman" w:hAnsi="Times New Roman" w:cs="Times New Roman"/>
          <w:b/>
          <w:i/>
          <w:sz w:val="24"/>
          <w:szCs w:val="24"/>
        </w:rPr>
        <w:t>brand engagement</w:t>
      </w:r>
      <w:r w:rsidRPr="00582AC2">
        <w:rPr>
          <w:rFonts w:ascii="Times New Roman" w:hAnsi="Times New Roman" w:cs="Times New Roman"/>
          <w:b/>
          <w:i/>
          <w:sz w:val="24"/>
          <w:szCs w:val="24"/>
        </w:rPr>
        <w:t xml:space="preserve"> </w:t>
      </w:r>
      <w:r>
        <w:rPr>
          <w:rFonts w:ascii="Times New Roman" w:hAnsi="Times New Roman" w:cs="Times New Roman"/>
          <w:b/>
          <w:sz w:val="24"/>
          <w:szCs w:val="24"/>
        </w:rPr>
        <w:t>(X2</w:t>
      </w:r>
      <w:r w:rsidRPr="00582AC2">
        <w:rPr>
          <w:rFonts w:ascii="Times New Roman" w:hAnsi="Times New Roman" w:cs="Times New Roman"/>
          <w:b/>
          <w:sz w:val="24"/>
          <w:szCs w:val="24"/>
        </w:rPr>
        <w:t xml:space="preserve">) dengan </w:t>
      </w:r>
      <w:r w:rsidRPr="00582AC2">
        <w:rPr>
          <w:rFonts w:ascii="Times New Roman" w:hAnsi="Times New Roman" w:cs="Times New Roman"/>
          <w:b/>
          <w:i/>
          <w:sz w:val="24"/>
          <w:szCs w:val="24"/>
        </w:rPr>
        <w:t xml:space="preserve">decision making </w:t>
      </w:r>
      <w:r w:rsidRPr="00582AC2">
        <w:rPr>
          <w:rFonts w:ascii="Times New Roman" w:hAnsi="Times New Roman" w:cs="Times New Roman"/>
          <w:b/>
          <w:sz w:val="24"/>
          <w:szCs w:val="24"/>
        </w:rPr>
        <w:t>(Y)</w:t>
      </w:r>
    </w:p>
    <w:p w14:paraId="28A2692C" w14:textId="77777777" w:rsidR="001B514A" w:rsidRDefault="001B514A" w:rsidP="001B514A">
      <w:pPr>
        <w:autoSpaceDE w:val="0"/>
        <w:autoSpaceDN w:val="0"/>
        <w:adjustRightInd w:val="0"/>
        <w:spacing w:after="0" w:line="276" w:lineRule="auto"/>
        <w:jc w:val="both"/>
        <w:rPr>
          <w:rFonts w:ascii="Times New Roman" w:hAnsi="Times New Roman" w:cs="Times New Roman"/>
          <w:b/>
          <w:sz w:val="24"/>
          <w:szCs w:val="24"/>
        </w:rPr>
      </w:pPr>
      <w:r w:rsidRPr="00582AC2">
        <w:rPr>
          <w:rFonts w:ascii="Times New Roman" w:hAnsi="Times New Roman" w:cs="Times New Roman"/>
          <w:b/>
          <w:sz w:val="24"/>
          <w:szCs w:val="24"/>
        </w:rPr>
        <w:t xml:space="preserve">Ha = ada pengaruh antara </w:t>
      </w:r>
      <w:r>
        <w:rPr>
          <w:rFonts w:ascii="Times New Roman" w:hAnsi="Times New Roman" w:cs="Times New Roman"/>
          <w:b/>
          <w:i/>
          <w:sz w:val="24"/>
          <w:szCs w:val="24"/>
        </w:rPr>
        <w:t xml:space="preserve">brand engagement </w:t>
      </w:r>
      <w:r>
        <w:rPr>
          <w:rFonts w:ascii="Times New Roman" w:hAnsi="Times New Roman" w:cs="Times New Roman"/>
          <w:b/>
          <w:sz w:val="24"/>
          <w:szCs w:val="24"/>
        </w:rPr>
        <w:t>(X2</w:t>
      </w:r>
      <w:r w:rsidRPr="00582AC2">
        <w:rPr>
          <w:rFonts w:ascii="Times New Roman" w:hAnsi="Times New Roman" w:cs="Times New Roman"/>
          <w:b/>
          <w:sz w:val="24"/>
          <w:szCs w:val="24"/>
        </w:rPr>
        <w:t xml:space="preserve">) dengan </w:t>
      </w:r>
      <w:r w:rsidRPr="00582AC2">
        <w:rPr>
          <w:rFonts w:ascii="Times New Roman" w:hAnsi="Times New Roman" w:cs="Times New Roman"/>
          <w:b/>
          <w:i/>
          <w:sz w:val="24"/>
          <w:szCs w:val="24"/>
        </w:rPr>
        <w:t xml:space="preserve">decision making </w:t>
      </w:r>
      <w:r w:rsidRPr="00582AC2">
        <w:rPr>
          <w:rFonts w:ascii="Times New Roman" w:hAnsi="Times New Roman" w:cs="Times New Roman"/>
          <w:b/>
          <w:sz w:val="24"/>
          <w:szCs w:val="24"/>
        </w:rPr>
        <w:t>(Y)</w:t>
      </w:r>
    </w:p>
    <w:p w14:paraId="79A97B19" w14:textId="77777777" w:rsidR="001B514A" w:rsidRDefault="001B514A" w:rsidP="001B514A">
      <w:pPr>
        <w:autoSpaceDE w:val="0"/>
        <w:autoSpaceDN w:val="0"/>
        <w:adjustRightInd w:val="0"/>
        <w:spacing w:after="0" w:line="276" w:lineRule="auto"/>
        <w:jc w:val="both"/>
        <w:rPr>
          <w:rFonts w:ascii="Times New Roman" w:hAnsi="Times New Roman" w:cs="Times New Roman"/>
          <w:b/>
          <w:sz w:val="24"/>
          <w:szCs w:val="24"/>
        </w:rPr>
      </w:pPr>
    </w:p>
    <w:p w14:paraId="75E45E2C" w14:textId="77777777" w:rsidR="001B514A" w:rsidRDefault="001B514A" w:rsidP="001B514A">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Ada 2 dasar dalam pengambilan keputusan dalam analisis regresi dengan melihat nilai signifikansi (Sig.). Jika nilai signifikansi (Sig.) lebih kecil &lt; dari nilai probabilitas 0,05 maka ini menunjukkan adanya pengaruh </w:t>
      </w:r>
      <w:r>
        <w:rPr>
          <w:rFonts w:ascii="Times New Roman" w:hAnsi="Times New Roman" w:cs="Times New Roman"/>
          <w:i/>
          <w:sz w:val="24"/>
          <w:szCs w:val="24"/>
        </w:rPr>
        <w:t xml:space="preserve">brand engagement </w:t>
      </w:r>
      <w:r>
        <w:rPr>
          <w:rFonts w:ascii="Times New Roman" w:hAnsi="Times New Roman" w:cs="Times New Roman"/>
          <w:sz w:val="24"/>
          <w:szCs w:val="24"/>
        </w:rPr>
        <w:t xml:space="preserve">(X2) dengan </w:t>
      </w:r>
      <w:r>
        <w:rPr>
          <w:rFonts w:ascii="Times New Roman" w:hAnsi="Times New Roman" w:cs="Times New Roman"/>
          <w:i/>
          <w:sz w:val="24"/>
          <w:szCs w:val="24"/>
        </w:rPr>
        <w:t xml:space="preserve">decision making </w:t>
      </w:r>
      <w:r>
        <w:rPr>
          <w:rFonts w:ascii="Times New Roman" w:hAnsi="Times New Roman" w:cs="Times New Roman"/>
          <w:sz w:val="24"/>
          <w:szCs w:val="24"/>
        </w:rPr>
        <w:t xml:space="preserve">(Y). Apabila terjadi sebaliknya, artinya tidak ada pengaruh antara </w:t>
      </w:r>
      <w:r>
        <w:rPr>
          <w:rFonts w:ascii="Times New Roman" w:hAnsi="Times New Roman" w:cs="Times New Roman"/>
          <w:i/>
          <w:sz w:val="24"/>
          <w:szCs w:val="24"/>
        </w:rPr>
        <w:t>brand engagement</w:t>
      </w:r>
      <w:r>
        <w:rPr>
          <w:rFonts w:ascii="Times New Roman" w:hAnsi="Times New Roman" w:cs="Times New Roman"/>
          <w:sz w:val="24"/>
          <w:szCs w:val="24"/>
        </w:rPr>
        <w:t xml:space="preserve"> (X2)</w:t>
      </w:r>
      <w:r>
        <w:rPr>
          <w:rFonts w:ascii="Times New Roman" w:hAnsi="Times New Roman" w:cs="Times New Roman"/>
          <w:i/>
          <w:sz w:val="24"/>
          <w:szCs w:val="24"/>
        </w:rPr>
        <w:t xml:space="preserve"> </w:t>
      </w:r>
      <w:r>
        <w:rPr>
          <w:rFonts w:ascii="Times New Roman" w:hAnsi="Times New Roman" w:cs="Times New Roman"/>
          <w:sz w:val="24"/>
          <w:szCs w:val="24"/>
        </w:rPr>
        <w:t xml:space="preserve">dengan </w:t>
      </w:r>
      <w:r>
        <w:rPr>
          <w:rFonts w:ascii="Times New Roman" w:hAnsi="Times New Roman" w:cs="Times New Roman"/>
          <w:i/>
          <w:sz w:val="24"/>
          <w:szCs w:val="24"/>
        </w:rPr>
        <w:t xml:space="preserve">decision making </w:t>
      </w:r>
      <w:r>
        <w:rPr>
          <w:rFonts w:ascii="Times New Roman" w:hAnsi="Times New Roman" w:cs="Times New Roman"/>
          <w:sz w:val="24"/>
          <w:szCs w:val="24"/>
        </w:rPr>
        <w:t xml:space="preserve">(Y). </w:t>
      </w:r>
    </w:p>
    <w:p w14:paraId="54FDB3FF" w14:textId="77777777" w:rsidR="001B514A" w:rsidRDefault="001B514A" w:rsidP="001B514A">
      <w:pPr>
        <w:autoSpaceDE w:val="0"/>
        <w:autoSpaceDN w:val="0"/>
        <w:adjustRightInd w:val="0"/>
        <w:spacing w:after="0" w:line="276" w:lineRule="auto"/>
        <w:jc w:val="both"/>
        <w:rPr>
          <w:rFonts w:ascii="Times New Roman" w:hAnsi="Times New Roman" w:cs="Times New Roman"/>
          <w:sz w:val="24"/>
          <w:szCs w:val="24"/>
        </w:rPr>
      </w:pPr>
    </w:p>
    <w:p w14:paraId="23EF1AC6" w14:textId="77777777" w:rsidR="001B514A" w:rsidRDefault="001B514A" w:rsidP="001B514A">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Berdasarkan tabel di atas, nilai signifikansi 0,000 &lt; nilai probabilitas 0,05. Hal ini menunjukkan adanya pengaruh antara </w:t>
      </w:r>
      <w:r>
        <w:rPr>
          <w:rFonts w:ascii="Times New Roman" w:hAnsi="Times New Roman" w:cs="Times New Roman"/>
          <w:i/>
          <w:sz w:val="24"/>
          <w:szCs w:val="24"/>
        </w:rPr>
        <w:t xml:space="preserve">brand engagement </w:t>
      </w:r>
      <w:r>
        <w:rPr>
          <w:rFonts w:ascii="Times New Roman" w:hAnsi="Times New Roman" w:cs="Times New Roman"/>
          <w:sz w:val="24"/>
          <w:szCs w:val="24"/>
        </w:rPr>
        <w:t xml:space="preserve">(X2) dengan </w:t>
      </w:r>
      <w:r>
        <w:rPr>
          <w:rFonts w:ascii="Times New Roman" w:hAnsi="Times New Roman" w:cs="Times New Roman"/>
          <w:i/>
          <w:sz w:val="24"/>
          <w:szCs w:val="24"/>
        </w:rPr>
        <w:t xml:space="preserve">decision making </w:t>
      </w:r>
      <w:r>
        <w:rPr>
          <w:rFonts w:ascii="Times New Roman" w:hAnsi="Times New Roman" w:cs="Times New Roman"/>
          <w:sz w:val="24"/>
          <w:szCs w:val="24"/>
        </w:rPr>
        <w:t xml:space="preserve">(Y) serta dapat disimpulkan bahwa pernyataan H0 </w:t>
      </w:r>
      <w:r w:rsidRPr="00DA0CBC">
        <w:rPr>
          <w:rFonts w:ascii="Times New Roman" w:hAnsi="Times New Roman" w:cs="Times New Roman"/>
          <w:b/>
          <w:sz w:val="24"/>
          <w:szCs w:val="24"/>
        </w:rPr>
        <w:t>ditolak</w:t>
      </w:r>
      <w:r>
        <w:rPr>
          <w:rFonts w:ascii="Times New Roman" w:hAnsi="Times New Roman" w:cs="Times New Roman"/>
          <w:sz w:val="24"/>
          <w:szCs w:val="24"/>
        </w:rPr>
        <w:t xml:space="preserve"> dan Ha </w:t>
      </w:r>
      <w:r w:rsidRPr="00DA0CBC">
        <w:rPr>
          <w:rFonts w:ascii="Times New Roman" w:hAnsi="Times New Roman" w:cs="Times New Roman"/>
          <w:b/>
          <w:sz w:val="24"/>
          <w:szCs w:val="24"/>
        </w:rPr>
        <w:t>diterima</w:t>
      </w:r>
      <w:r>
        <w:rPr>
          <w:rFonts w:ascii="Times New Roman" w:hAnsi="Times New Roman" w:cs="Times New Roman"/>
          <w:sz w:val="24"/>
          <w:szCs w:val="24"/>
        </w:rPr>
        <w:t>.</w:t>
      </w:r>
    </w:p>
    <w:p w14:paraId="26E2EF4E" w14:textId="77777777" w:rsidR="001B514A" w:rsidRDefault="001B514A" w:rsidP="001B514A">
      <w:pPr>
        <w:autoSpaceDE w:val="0"/>
        <w:autoSpaceDN w:val="0"/>
        <w:adjustRightInd w:val="0"/>
        <w:spacing w:after="0" w:line="276" w:lineRule="auto"/>
        <w:jc w:val="both"/>
        <w:rPr>
          <w:rFonts w:ascii="Times New Roman" w:hAnsi="Times New Roman" w:cs="Times New Roman"/>
          <w:sz w:val="24"/>
          <w:szCs w:val="24"/>
        </w:rPr>
      </w:pPr>
    </w:p>
    <w:p w14:paraId="6B0340DA" w14:textId="77777777" w:rsidR="001B514A" w:rsidRPr="00DA0CBC" w:rsidRDefault="001B514A" w:rsidP="001B514A">
      <w:pPr>
        <w:autoSpaceDE w:val="0"/>
        <w:autoSpaceDN w:val="0"/>
        <w:adjustRightInd w:val="0"/>
        <w:spacing w:after="0" w:line="276" w:lineRule="auto"/>
        <w:rPr>
          <w:rFonts w:ascii="Times New Roman" w:hAnsi="Times New Roman" w:cs="Times New Roman"/>
          <w:sz w:val="24"/>
          <w:szCs w:val="24"/>
        </w:rPr>
      </w:pPr>
    </w:p>
    <w:tbl>
      <w:tblPr>
        <w:tblW w:w="56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000"/>
        <w:gridCol w:w="1066"/>
        <w:gridCol w:w="1440"/>
        <w:gridCol w:w="1440"/>
      </w:tblGrid>
      <w:tr w:rsidR="001B514A" w:rsidRPr="00DA0CBC" w14:paraId="68DD9388" w14:textId="77777777" w:rsidTr="001B514A">
        <w:trPr>
          <w:cantSplit/>
          <w:tblHeader/>
        </w:trPr>
        <w:tc>
          <w:tcPr>
            <w:tcW w:w="5666" w:type="dxa"/>
            <w:gridSpan w:val="5"/>
            <w:tcBorders>
              <w:top w:val="nil"/>
              <w:left w:val="nil"/>
              <w:bottom w:val="nil"/>
              <w:right w:val="nil"/>
            </w:tcBorders>
            <w:shd w:val="clear" w:color="auto" w:fill="FFFFFF"/>
            <w:tcMar>
              <w:top w:w="30" w:type="dxa"/>
              <w:left w:w="30" w:type="dxa"/>
              <w:bottom w:w="30" w:type="dxa"/>
              <w:right w:w="30" w:type="dxa"/>
            </w:tcMar>
            <w:vAlign w:val="center"/>
          </w:tcPr>
          <w:p w14:paraId="76DBC9E7" w14:textId="77777777" w:rsidR="001B514A" w:rsidRPr="00DA0CBC" w:rsidRDefault="001B514A" w:rsidP="001B514A">
            <w:pPr>
              <w:autoSpaceDE w:val="0"/>
              <w:autoSpaceDN w:val="0"/>
              <w:adjustRightInd w:val="0"/>
              <w:spacing w:after="0" w:line="276" w:lineRule="auto"/>
              <w:jc w:val="center"/>
              <w:rPr>
                <w:rFonts w:ascii="Arial" w:hAnsi="Arial" w:cs="Arial"/>
                <w:color w:val="000000"/>
                <w:sz w:val="18"/>
                <w:szCs w:val="18"/>
              </w:rPr>
            </w:pPr>
            <w:r w:rsidRPr="00DA0CBC">
              <w:rPr>
                <w:rFonts w:ascii="Arial" w:hAnsi="Arial" w:cs="Arial"/>
                <w:b/>
                <w:bCs/>
                <w:color w:val="000000"/>
                <w:sz w:val="18"/>
                <w:szCs w:val="18"/>
              </w:rPr>
              <w:t>Model Summary</w:t>
            </w:r>
          </w:p>
        </w:tc>
      </w:tr>
      <w:tr w:rsidR="001B514A" w:rsidRPr="00DA0CBC" w14:paraId="3C18C15A" w14:textId="77777777" w:rsidTr="001B514A">
        <w:trPr>
          <w:cantSplit/>
          <w:tblHead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1771C8E9" w14:textId="77777777" w:rsidR="001B514A" w:rsidRPr="00DA0CBC" w:rsidRDefault="001B514A" w:rsidP="001B514A">
            <w:pPr>
              <w:autoSpaceDE w:val="0"/>
              <w:autoSpaceDN w:val="0"/>
              <w:adjustRightInd w:val="0"/>
              <w:spacing w:after="0" w:line="276" w:lineRule="auto"/>
              <w:rPr>
                <w:rFonts w:ascii="Arial" w:hAnsi="Arial" w:cs="Arial"/>
                <w:color w:val="000000"/>
                <w:sz w:val="18"/>
                <w:szCs w:val="18"/>
              </w:rPr>
            </w:pPr>
            <w:r w:rsidRPr="00DA0CBC">
              <w:rPr>
                <w:rFonts w:ascii="Arial" w:hAnsi="Arial" w:cs="Arial"/>
                <w:color w:val="000000"/>
                <w:sz w:val="18"/>
                <w:szCs w:val="18"/>
              </w:rPr>
              <w:t>Model</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033559D5" w14:textId="77777777" w:rsidR="001B514A" w:rsidRPr="00DA0CBC" w:rsidRDefault="001B514A" w:rsidP="001B514A">
            <w:pPr>
              <w:autoSpaceDE w:val="0"/>
              <w:autoSpaceDN w:val="0"/>
              <w:adjustRightInd w:val="0"/>
              <w:spacing w:after="0" w:line="276" w:lineRule="auto"/>
              <w:jc w:val="center"/>
              <w:rPr>
                <w:rFonts w:ascii="Arial" w:hAnsi="Arial" w:cs="Arial"/>
                <w:color w:val="000000"/>
                <w:sz w:val="18"/>
                <w:szCs w:val="18"/>
              </w:rPr>
            </w:pPr>
            <w:r w:rsidRPr="00DA0CBC">
              <w:rPr>
                <w:rFonts w:ascii="Arial" w:hAnsi="Arial" w:cs="Arial"/>
                <w:color w:val="000000"/>
                <w:sz w:val="18"/>
                <w:szCs w:val="18"/>
              </w:rPr>
              <w:t>R</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30C3E2EC" w14:textId="77777777" w:rsidR="001B514A" w:rsidRPr="00DA0CBC" w:rsidRDefault="001B514A" w:rsidP="001B514A">
            <w:pPr>
              <w:autoSpaceDE w:val="0"/>
              <w:autoSpaceDN w:val="0"/>
              <w:adjustRightInd w:val="0"/>
              <w:spacing w:after="0" w:line="276" w:lineRule="auto"/>
              <w:jc w:val="center"/>
              <w:rPr>
                <w:rFonts w:ascii="Arial" w:hAnsi="Arial" w:cs="Arial"/>
                <w:color w:val="000000"/>
                <w:sz w:val="18"/>
                <w:szCs w:val="18"/>
              </w:rPr>
            </w:pPr>
            <w:r w:rsidRPr="00DA0CBC">
              <w:rPr>
                <w:rFonts w:ascii="Arial" w:hAnsi="Arial" w:cs="Arial"/>
                <w:color w:val="000000"/>
                <w:sz w:val="18"/>
                <w:szCs w:val="18"/>
              </w:rPr>
              <w:t>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65E54775" w14:textId="77777777" w:rsidR="001B514A" w:rsidRPr="00DA0CBC" w:rsidRDefault="001B514A" w:rsidP="001B514A">
            <w:pPr>
              <w:autoSpaceDE w:val="0"/>
              <w:autoSpaceDN w:val="0"/>
              <w:adjustRightInd w:val="0"/>
              <w:spacing w:after="0" w:line="276" w:lineRule="auto"/>
              <w:jc w:val="center"/>
              <w:rPr>
                <w:rFonts w:ascii="Arial" w:hAnsi="Arial" w:cs="Arial"/>
                <w:color w:val="000000"/>
                <w:sz w:val="18"/>
                <w:szCs w:val="18"/>
              </w:rPr>
            </w:pPr>
            <w:r w:rsidRPr="00DA0CBC">
              <w:rPr>
                <w:rFonts w:ascii="Arial" w:hAnsi="Arial" w:cs="Arial"/>
                <w:color w:val="000000"/>
                <w:sz w:val="18"/>
                <w:szCs w:val="18"/>
              </w:rPr>
              <w:t>Adjusted R Square</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27F34E8A" w14:textId="77777777" w:rsidR="001B514A" w:rsidRPr="00DA0CBC" w:rsidRDefault="001B514A" w:rsidP="001B514A">
            <w:pPr>
              <w:autoSpaceDE w:val="0"/>
              <w:autoSpaceDN w:val="0"/>
              <w:adjustRightInd w:val="0"/>
              <w:spacing w:after="0" w:line="276" w:lineRule="auto"/>
              <w:jc w:val="center"/>
              <w:rPr>
                <w:rFonts w:ascii="Arial" w:hAnsi="Arial" w:cs="Arial"/>
                <w:color w:val="000000"/>
                <w:sz w:val="18"/>
                <w:szCs w:val="18"/>
              </w:rPr>
            </w:pPr>
            <w:r w:rsidRPr="00DA0CBC">
              <w:rPr>
                <w:rFonts w:ascii="Arial" w:hAnsi="Arial" w:cs="Arial"/>
                <w:color w:val="000000"/>
                <w:sz w:val="18"/>
                <w:szCs w:val="18"/>
              </w:rPr>
              <w:t>Std. Error of the Estimate</w:t>
            </w:r>
          </w:p>
        </w:tc>
      </w:tr>
      <w:tr w:rsidR="001B514A" w:rsidRPr="00DA0CBC" w14:paraId="54014A8F" w14:textId="77777777" w:rsidTr="001B514A">
        <w:trPr>
          <w:cantSplit/>
          <w:tblHead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1CBE5C89" w14:textId="77777777" w:rsidR="001B514A" w:rsidRPr="00DA0CBC" w:rsidRDefault="001B514A" w:rsidP="001B514A">
            <w:pPr>
              <w:autoSpaceDE w:val="0"/>
              <w:autoSpaceDN w:val="0"/>
              <w:adjustRightInd w:val="0"/>
              <w:spacing w:after="0" w:line="276" w:lineRule="auto"/>
              <w:rPr>
                <w:rFonts w:ascii="Arial" w:hAnsi="Arial" w:cs="Arial"/>
                <w:color w:val="000000"/>
                <w:sz w:val="18"/>
                <w:szCs w:val="18"/>
              </w:rPr>
            </w:pPr>
            <w:r w:rsidRPr="00DA0CBC">
              <w:rPr>
                <w:rFonts w:ascii="Arial" w:hAnsi="Arial" w:cs="Arial"/>
                <w:color w:val="000000"/>
                <w:sz w:val="18"/>
                <w:szCs w:val="18"/>
              </w:rPr>
              <w:t>1</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14:paraId="4DF0A825" w14:textId="77777777" w:rsidR="001B514A" w:rsidRPr="00DA0CBC" w:rsidRDefault="001B514A" w:rsidP="001B514A">
            <w:pPr>
              <w:autoSpaceDE w:val="0"/>
              <w:autoSpaceDN w:val="0"/>
              <w:adjustRightInd w:val="0"/>
              <w:spacing w:after="0" w:line="276" w:lineRule="auto"/>
              <w:jc w:val="right"/>
              <w:rPr>
                <w:rFonts w:ascii="Arial" w:hAnsi="Arial" w:cs="Arial"/>
                <w:color w:val="000000"/>
                <w:sz w:val="18"/>
                <w:szCs w:val="18"/>
              </w:rPr>
            </w:pPr>
            <w:r w:rsidRPr="00DA0CBC">
              <w:rPr>
                <w:rFonts w:ascii="Arial" w:hAnsi="Arial" w:cs="Arial"/>
                <w:color w:val="000000"/>
                <w:sz w:val="18"/>
                <w:szCs w:val="18"/>
              </w:rPr>
              <w:t>.406</w:t>
            </w:r>
            <w:r w:rsidRPr="00DA0CBC">
              <w:rPr>
                <w:rFonts w:ascii="Arial" w:hAnsi="Arial" w:cs="Arial"/>
                <w:color w:val="000000"/>
                <w:sz w:val="18"/>
                <w:szCs w:val="18"/>
                <w:vertAlign w:val="superscript"/>
              </w:rPr>
              <w:t>a</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14:paraId="246F6C02" w14:textId="77777777" w:rsidR="001B514A" w:rsidRPr="00DA0CBC" w:rsidRDefault="001B514A" w:rsidP="001B514A">
            <w:pPr>
              <w:autoSpaceDE w:val="0"/>
              <w:autoSpaceDN w:val="0"/>
              <w:adjustRightInd w:val="0"/>
              <w:spacing w:after="0" w:line="276" w:lineRule="auto"/>
              <w:jc w:val="right"/>
              <w:rPr>
                <w:rFonts w:ascii="Arial" w:hAnsi="Arial" w:cs="Arial"/>
                <w:color w:val="000000"/>
                <w:sz w:val="18"/>
                <w:szCs w:val="18"/>
              </w:rPr>
            </w:pPr>
            <w:r w:rsidRPr="00DA0CBC">
              <w:rPr>
                <w:rFonts w:ascii="Arial" w:hAnsi="Arial" w:cs="Arial"/>
                <w:color w:val="000000"/>
                <w:sz w:val="18"/>
                <w:szCs w:val="18"/>
              </w:rPr>
              <w:t>.165</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14:paraId="618F5706" w14:textId="77777777" w:rsidR="001B514A" w:rsidRPr="00DA0CBC" w:rsidRDefault="001B514A" w:rsidP="001B514A">
            <w:pPr>
              <w:autoSpaceDE w:val="0"/>
              <w:autoSpaceDN w:val="0"/>
              <w:adjustRightInd w:val="0"/>
              <w:spacing w:after="0" w:line="276" w:lineRule="auto"/>
              <w:jc w:val="right"/>
              <w:rPr>
                <w:rFonts w:ascii="Arial" w:hAnsi="Arial" w:cs="Arial"/>
                <w:color w:val="000000"/>
                <w:sz w:val="18"/>
                <w:szCs w:val="18"/>
              </w:rPr>
            </w:pPr>
            <w:r w:rsidRPr="00DA0CBC">
              <w:rPr>
                <w:rFonts w:ascii="Arial" w:hAnsi="Arial" w:cs="Arial"/>
                <w:color w:val="000000"/>
                <w:sz w:val="18"/>
                <w:szCs w:val="18"/>
              </w:rPr>
              <w:t>.156</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530A7A43" w14:textId="77777777" w:rsidR="001B514A" w:rsidRPr="00DA0CBC" w:rsidRDefault="001B514A" w:rsidP="001B514A">
            <w:pPr>
              <w:autoSpaceDE w:val="0"/>
              <w:autoSpaceDN w:val="0"/>
              <w:adjustRightInd w:val="0"/>
              <w:spacing w:after="0" w:line="276" w:lineRule="auto"/>
              <w:jc w:val="right"/>
              <w:rPr>
                <w:rFonts w:ascii="Arial" w:hAnsi="Arial" w:cs="Arial"/>
                <w:color w:val="000000"/>
                <w:sz w:val="18"/>
                <w:szCs w:val="18"/>
              </w:rPr>
            </w:pPr>
            <w:r w:rsidRPr="00DA0CBC">
              <w:rPr>
                <w:rFonts w:ascii="Arial" w:hAnsi="Arial" w:cs="Arial"/>
                <w:color w:val="000000"/>
                <w:sz w:val="18"/>
                <w:szCs w:val="18"/>
              </w:rPr>
              <w:t>1.87770</w:t>
            </w:r>
          </w:p>
        </w:tc>
      </w:tr>
      <w:tr w:rsidR="001B514A" w:rsidRPr="00DA0CBC" w14:paraId="3D8671A7" w14:textId="77777777" w:rsidTr="001B514A">
        <w:trPr>
          <w:cantSplit/>
        </w:trPr>
        <w:tc>
          <w:tcPr>
            <w:tcW w:w="4226" w:type="dxa"/>
            <w:gridSpan w:val="4"/>
            <w:tcBorders>
              <w:top w:val="nil"/>
              <w:left w:val="nil"/>
              <w:bottom w:val="nil"/>
              <w:right w:val="nil"/>
            </w:tcBorders>
            <w:shd w:val="clear" w:color="auto" w:fill="FFFFFF"/>
            <w:tcMar>
              <w:top w:w="30" w:type="dxa"/>
              <w:left w:w="30" w:type="dxa"/>
              <w:bottom w:w="30" w:type="dxa"/>
              <w:right w:w="30" w:type="dxa"/>
            </w:tcMar>
          </w:tcPr>
          <w:p w14:paraId="50963135" w14:textId="77777777" w:rsidR="001B514A" w:rsidRPr="00DA0CBC" w:rsidRDefault="001B514A" w:rsidP="001B514A">
            <w:pPr>
              <w:autoSpaceDE w:val="0"/>
              <w:autoSpaceDN w:val="0"/>
              <w:adjustRightInd w:val="0"/>
              <w:spacing w:after="0" w:line="276" w:lineRule="auto"/>
              <w:rPr>
                <w:rFonts w:ascii="Arial" w:hAnsi="Arial" w:cs="Arial"/>
                <w:color w:val="000000"/>
                <w:sz w:val="18"/>
                <w:szCs w:val="18"/>
              </w:rPr>
            </w:pPr>
            <w:r w:rsidRPr="00DA0CBC">
              <w:rPr>
                <w:rFonts w:ascii="Arial" w:hAnsi="Arial" w:cs="Arial"/>
                <w:color w:val="000000"/>
                <w:sz w:val="18"/>
                <w:szCs w:val="18"/>
              </w:rPr>
              <w:t>a. Predictors: (Constant), X2</w:t>
            </w:r>
          </w:p>
        </w:tc>
        <w:tc>
          <w:tcPr>
            <w:tcW w:w="1440" w:type="dxa"/>
            <w:tcBorders>
              <w:top w:val="nil"/>
              <w:left w:val="nil"/>
              <w:bottom w:val="nil"/>
              <w:right w:val="nil"/>
            </w:tcBorders>
            <w:shd w:val="clear" w:color="auto" w:fill="FFFFFF"/>
            <w:tcMar>
              <w:top w:w="30" w:type="dxa"/>
              <w:left w:w="30" w:type="dxa"/>
              <w:bottom w:w="30" w:type="dxa"/>
              <w:right w:w="30" w:type="dxa"/>
            </w:tcMar>
          </w:tcPr>
          <w:p w14:paraId="2CEA8F41" w14:textId="77777777" w:rsidR="001B514A" w:rsidRPr="00DA0CBC" w:rsidRDefault="001B514A" w:rsidP="001B514A">
            <w:pPr>
              <w:autoSpaceDE w:val="0"/>
              <w:autoSpaceDN w:val="0"/>
              <w:adjustRightInd w:val="0"/>
              <w:spacing w:after="0" w:line="276" w:lineRule="auto"/>
              <w:rPr>
                <w:rFonts w:ascii="Times New Roman" w:hAnsi="Times New Roman" w:cs="Times New Roman"/>
                <w:sz w:val="24"/>
                <w:szCs w:val="24"/>
              </w:rPr>
            </w:pPr>
          </w:p>
        </w:tc>
      </w:tr>
    </w:tbl>
    <w:p w14:paraId="69C2E09E" w14:textId="77777777" w:rsidR="001B514A" w:rsidRPr="00DA0CBC" w:rsidRDefault="001B514A" w:rsidP="001B514A">
      <w:pPr>
        <w:autoSpaceDE w:val="0"/>
        <w:autoSpaceDN w:val="0"/>
        <w:adjustRightInd w:val="0"/>
        <w:spacing w:after="0" w:line="276" w:lineRule="auto"/>
        <w:rPr>
          <w:rFonts w:ascii="Times New Roman" w:hAnsi="Times New Roman" w:cs="Times New Roman"/>
          <w:sz w:val="24"/>
          <w:szCs w:val="24"/>
        </w:rPr>
      </w:pPr>
    </w:p>
    <w:p w14:paraId="742FFC24" w14:textId="77777777" w:rsidR="001B514A" w:rsidRDefault="001B514A" w:rsidP="001B514A">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Pada tabel </w:t>
      </w:r>
      <w:r>
        <w:rPr>
          <w:rFonts w:ascii="Times New Roman" w:hAnsi="Times New Roman" w:cs="Times New Roman"/>
          <w:i/>
          <w:sz w:val="24"/>
          <w:szCs w:val="24"/>
        </w:rPr>
        <w:t xml:space="preserve">model summary </w:t>
      </w:r>
      <w:r>
        <w:rPr>
          <w:rFonts w:ascii="Times New Roman" w:hAnsi="Times New Roman" w:cs="Times New Roman"/>
          <w:sz w:val="24"/>
          <w:szCs w:val="24"/>
        </w:rPr>
        <w:t xml:space="preserve">diketahui kolom </w:t>
      </w:r>
      <w:r w:rsidRPr="00837F50">
        <w:rPr>
          <w:rFonts w:ascii="Times New Roman" w:hAnsi="Times New Roman" w:cs="Times New Roman"/>
          <w:i/>
          <w:sz w:val="24"/>
          <w:szCs w:val="24"/>
        </w:rPr>
        <w:t>R Square</w:t>
      </w:r>
      <w:r>
        <w:rPr>
          <w:rFonts w:ascii="Times New Roman" w:hAnsi="Times New Roman" w:cs="Times New Roman"/>
          <w:sz w:val="24"/>
          <w:szCs w:val="24"/>
        </w:rPr>
        <w:t xml:space="preserve"> memiliki nilai 0,165. Ini mengandung makna pengaruh </w:t>
      </w:r>
      <w:r>
        <w:rPr>
          <w:rFonts w:ascii="Times New Roman" w:hAnsi="Times New Roman" w:cs="Times New Roman"/>
          <w:i/>
          <w:sz w:val="24"/>
          <w:szCs w:val="24"/>
        </w:rPr>
        <w:t xml:space="preserve">brand engagement </w:t>
      </w:r>
      <w:r>
        <w:rPr>
          <w:rFonts w:ascii="Times New Roman" w:hAnsi="Times New Roman" w:cs="Times New Roman"/>
          <w:sz w:val="24"/>
          <w:szCs w:val="24"/>
        </w:rPr>
        <w:t xml:space="preserve">(X2) terhadap </w:t>
      </w:r>
      <w:r>
        <w:rPr>
          <w:rFonts w:ascii="Times New Roman" w:hAnsi="Times New Roman" w:cs="Times New Roman"/>
          <w:i/>
          <w:sz w:val="24"/>
          <w:szCs w:val="24"/>
        </w:rPr>
        <w:t xml:space="preserve">decision making </w:t>
      </w:r>
      <w:r>
        <w:rPr>
          <w:rFonts w:ascii="Times New Roman" w:hAnsi="Times New Roman" w:cs="Times New Roman"/>
          <w:sz w:val="24"/>
          <w:szCs w:val="24"/>
        </w:rPr>
        <w:t xml:space="preserve">(Y) sebesar 16,5% dan 83,5% dipengaruhi oleh variabel lain. </w:t>
      </w:r>
    </w:p>
    <w:p w14:paraId="6FE8DCBF" w14:textId="77777777" w:rsidR="001B514A" w:rsidRDefault="001B514A" w:rsidP="001B514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Dari pernyataan diatas dapat disimpulkan bahwa 16,5% </w:t>
      </w:r>
      <w:r>
        <w:rPr>
          <w:rFonts w:ascii="Times New Roman" w:hAnsi="Times New Roman" w:cs="Times New Roman"/>
          <w:i/>
          <w:sz w:val="24"/>
          <w:szCs w:val="24"/>
        </w:rPr>
        <w:t xml:space="preserve">brand engagement </w:t>
      </w:r>
      <w:r>
        <w:rPr>
          <w:rFonts w:ascii="Times New Roman" w:hAnsi="Times New Roman" w:cs="Times New Roman"/>
          <w:sz w:val="24"/>
          <w:szCs w:val="24"/>
        </w:rPr>
        <w:t xml:space="preserve">(X2) berpengaruh positif terhadap </w:t>
      </w:r>
      <w:r>
        <w:rPr>
          <w:rFonts w:ascii="Times New Roman" w:hAnsi="Times New Roman" w:cs="Times New Roman"/>
          <w:i/>
          <w:sz w:val="24"/>
          <w:szCs w:val="24"/>
        </w:rPr>
        <w:t xml:space="preserve">decision making </w:t>
      </w:r>
      <w:r>
        <w:rPr>
          <w:rFonts w:ascii="Times New Roman" w:hAnsi="Times New Roman" w:cs="Times New Roman"/>
          <w:sz w:val="24"/>
          <w:szCs w:val="24"/>
        </w:rPr>
        <w:t>(Y). Pengaruh positif ini maksudnya adalah setiap peningkatan</w:t>
      </w:r>
      <w:r>
        <w:rPr>
          <w:rFonts w:ascii="Times New Roman" w:hAnsi="Times New Roman" w:cs="Times New Roman"/>
          <w:i/>
          <w:sz w:val="24"/>
          <w:szCs w:val="24"/>
        </w:rPr>
        <w:t xml:space="preserve"> brang engagement </w:t>
      </w:r>
      <w:r>
        <w:rPr>
          <w:rFonts w:ascii="Times New Roman" w:hAnsi="Times New Roman" w:cs="Times New Roman"/>
          <w:sz w:val="24"/>
          <w:szCs w:val="24"/>
        </w:rPr>
        <w:t>(X2)</w:t>
      </w:r>
      <w:r>
        <w:rPr>
          <w:rFonts w:ascii="Times New Roman" w:hAnsi="Times New Roman" w:cs="Times New Roman"/>
          <w:i/>
          <w:sz w:val="24"/>
          <w:szCs w:val="24"/>
        </w:rPr>
        <w:t xml:space="preserve"> </w:t>
      </w:r>
      <w:r>
        <w:rPr>
          <w:rFonts w:ascii="Times New Roman" w:hAnsi="Times New Roman" w:cs="Times New Roman"/>
          <w:sz w:val="24"/>
          <w:szCs w:val="24"/>
        </w:rPr>
        <w:t xml:space="preserve">yang dilakukan oleh perusahaan terhadap konsumen hal ini dapat meningkatkan durasi berpikir </w:t>
      </w:r>
      <w:r>
        <w:rPr>
          <w:rFonts w:ascii="Times New Roman" w:hAnsi="Times New Roman" w:cs="Times New Roman"/>
          <w:i/>
          <w:sz w:val="24"/>
          <w:szCs w:val="24"/>
        </w:rPr>
        <w:t xml:space="preserve">decision making </w:t>
      </w:r>
      <w:r>
        <w:rPr>
          <w:rFonts w:ascii="Times New Roman" w:hAnsi="Times New Roman" w:cs="Times New Roman"/>
          <w:sz w:val="24"/>
          <w:szCs w:val="24"/>
        </w:rPr>
        <w:t>(Y) konsumen dalam membeli suatu produk kecantikan.</w:t>
      </w:r>
    </w:p>
    <w:p w14:paraId="53698C56" w14:textId="77777777" w:rsidR="001B514A" w:rsidRDefault="001B514A" w:rsidP="001B514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Merujuk pada data di atas, </w:t>
      </w:r>
      <w:r>
        <w:rPr>
          <w:rFonts w:ascii="Times New Roman" w:hAnsi="Times New Roman" w:cs="Times New Roman"/>
          <w:i/>
          <w:sz w:val="24"/>
          <w:szCs w:val="24"/>
        </w:rPr>
        <w:t xml:space="preserve">brand engagement </w:t>
      </w:r>
      <w:r>
        <w:rPr>
          <w:rFonts w:ascii="Times New Roman" w:hAnsi="Times New Roman" w:cs="Times New Roman"/>
          <w:sz w:val="24"/>
          <w:szCs w:val="24"/>
        </w:rPr>
        <w:t>berpengaruh positif terhadap pembuat keputusan (</w:t>
      </w:r>
      <w:r>
        <w:rPr>
          <w:rFonts w:ascii="Times New Roman" w:hAnsi="Times New Roman" w:cs="Times New Roman"/>
          <w:i/>
          <w:sz w:val="24"/>
          <w:szCs w:val="24"/>
        </w:rPr>
        <w:t>decision making)</w:t>
      </w:r>
      <w:r>
        <w:rPr>
          <w:rFonts w:ascii="Times New Roman" w:hAnsi="Times New Roman" w:cs="Times New Roman"/>
          <w:sz w:val="24"/>
          <w:szCs w:val="24"/>
        </w:rPr>
        <w:t xml:space="preserve"> konsumen dalam membeli produk kecantikan. Hal ini dapat terjadi karena keterikatan merek dengan konsumen biasanya disesuaikan dengan nilai orientasi budaya konsumen. Menurut </w:t>
      </w:r>
      <w:sdt>
        <w:sdtPr>
          <w:rPr>
            <w:rFonts w:ascii="Times New Roman" w:hAnsi="Times New Roman" w:cs="Times New Roman"/>
            <w:sz w:val="24"/>
            <w:szCs w:val="24"/>
          </w:rPr>
          <w:id w:val="-172193316"/>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Tae18 \l 1033 </w:instrText>
          </w:r>
          <w:r>
            <w:rPr>
              <w:rFonts w:ascii="Times New Roman" w:hAnsi="Times New Roman" w:cs="Times New Roman"/>
              <w:sz w:val="24"/>
              <w:szCs w:val="24"/>
            </w:rPr>
            <w:fldChar w:fldCharType="separate"/>
          </w:r>
          <w:r w:rsidRPr="008E42E5">
            <w:rPr>
              <w:rFonts w:ascii="Times New Roman" w:hAnsi="Times New Roman" w:cs="Times New Roman"/>
              <w:noProof/>
              <w:sz w:val="24"/>
              <w:szCs w:val="24"/>
            </w:rPr>
            <w:t>(Taeshik, 2018)</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perilaku keterlibatan merek tergantung pada nilai orientasi budaya konsumen. Para pemasar harus memikirkan hal ini karena setiap latar belakang budaya dibutuhkan strategi pasar yang berbeda pula. </w:t>
      </w:r>
    </w:p>
    <w:p w14:paraId="1339B050" w14:textId="77777777" w:rsidR="001B514A" w:rsidRDefault="001B514A" w:rsidP="001B514A">
      <w:pPr>
        <w:spacing w:line="276" w:lineRule="auto"/>
        <w:jc w:val="both"/>
        <w:rPr>
          <w:rFonts w:ascii="Times New Roman" w:hAnsi="Times New Roman" w:cs="Times New Roman"/>
          <w:sz w:val="24"/>
          <w:szCs w:val="24"/>
        </w:rPr>
      </w:pPr>
    </w:p>
    <w:p w14:paraId="272DA436" w14:textId="77777777" w:rsidR="001B514A" w:rsidRDefault="001B514A" w:rsidP="001B514A">
      <w:pPr>
        <w:spacing w:line="276" w:lineRule="auto"/>
        <w:jc w:val="both"/>
        <w:rPr>
          <w:rFonts w:ascii="Times New Roman" w:hAnsi="Times New Roman" w:cs="Times New Roman"/>
          <w:sz w:val="24"/>
          <w:szCs w:val="24"/>
        </w:rPr>
      </w:pPr>
    </w:p>
    <w:p w14:paraId="16B10DB2" w14:textId="77777777" w:rsidR="001B514A" w:rsidRDefault="001B514A" w:rsidP="001B514A">
      <w:pPr>
        <w:spacing w:line="276" w:lineRule="auto"/>
        <w:jc w:val="both"/>
        <w:rPr>
          <w:rFonts w:ascii="Times New Roman" w:hAnsi="Times New Roman" w:cs="Times New Roman"/>
          <w:sz w:val="24"/>
          <w:szCs w:val="24"/>
        </w:rPr>
      </w:pPr>
    </w:p>
    <w:p w14:paraId="21671D30" w14:textId="77777777" w:rsidR="001B514A" w:rsidRPr="00B0127B" w:rsidRDefault="001B514A" w:rsidP="001B514A">
      <w:pPr>
        <w:spacing w:line="276" w:lineRule="auto"/>
        <w:jc w:val="both"/>
        <w:rPr>
          <w:rFonts w:ascii="Times New Roman" w:hAnsi="Times New Roman" w:cs="Times New Roman"/>
          <w:sz w:val="24"/>
          <w:szCs w:val="24"/>
        </w:rPr>
      </w:pPr>
    </w:p>
    <w:p w14:paraId="1D017978" w14:textId="77777777" w:rsidR="001B514A" w:rsidRPr="008905A2" w:rsidRDefault="001B514A" w:rsidP="001B514A">
      <w:pPr>
        <w:pStyle w:val="ListParagraph"/>
        <w:numPr>
          <w:ilvl w:val="0"/>
          <w:numId w:val="38"/>
        </w:numPr>
        <w:spacing w:line="276" w:lineRule="auto"/>
        <w:jc w:val="both"/>
        <w:rPr>
          <w:rFonts w:ascii="Times New Roman" w:hAnsi="Times New Roman" w:cs="Times New Roman"/>
          <w:b/>
          <w:i/>
          <w:sz w:val="24"/>
          <w:szCs w:val="24"/>
        </w:rPr>
      </w:pPr>
      <w:r>
        <w:rPr>
          <w:rFonts w:ascii="Times New Roman" w:hAnsi="Times New Roman" w:cs="Times New Roman"/>
          <w:b/>
          <w:sz w:val="24"/>
          <w:szCs w:val="24"/>
        </w:rPr>
        <w:lastRenderedPageBreak/>
        <w:t xml:space="preserve">Pengaruh </w:t>
      </w:r>
      <w:r w:rsidRPr="008905A2">
        <w:rPr>
          <w:rFonts w:ascii="Times New Roman" w:hAnsi="Times New Roman" w:cs="Times New Roman"/>
          <w:b/>
          <w:i/>
          <w:sz w:val="24"/>
          <w:szCs w:val="24"/>
        </w:rPr>
        <w:t xml:space="preserve">Influencer </w:t>
      </w:r>
      <w:r>
        <w:rPr>
          <w:rFonts w:ascii="Times New Roman" w:hAnsi="Times New Roman" w:cs="Times New Roman"/>
          <w:b/>
          <w:sz w:val="24"/>
          <w:szCs w:val="24"/>
        </w:rPr>
        <w:t>terhadap</w:t>
      </w:r>
      <w:r w:rsidRPr="008905A2">
        <w:rPr>
          <w:rFonts w:ascii="Times New Roman" w:hAnsi="Times New Roman" w:cs="Times New Roman"/>
          <w:b/>
          <w:sz w:val="24"/>
          <w:szCs w:val="24"/>
        </w:rPr>
        <w:t xml:space="preserve"> </w:t>
      </w:r>
      <w:r w:rsidRPr="008905A2">
        <w:rPr>
          <w:rFonts w:ascii="Times New Roman" w:hAnsi="Times New Roman" w:cs="Times New Roman"/>
          <w:b/>
          <w:i/>
          <w:sz w:val="24"/>
          <w:szCs w:val="24"/>
        </w:rPr>
        <w:t xml:space="preserve">Decision Making </w:t>
      </w:r>
    </w:p>
    <w:tbl>
      <w:tblPr>
        <w:tblW w:w="79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154"/>
        <w:gridCol w:w="1310"/>
        <w:gridCol w:w="1308"/>
        <w:gridCol w:w="1440"/>
        <w:gridCol w:w="1000"/>
        <w:gridCol w:w="1000"/>
      </w:tblGrid>
      <w:tr w:rsidR="001B514A" w:rsidRPr="008905A2" w14:paraId="2AD6883C" w14:textId="77777777" w:rsidTr="001B514A">
        <w:trPr>
          <w:cantSplit/>
          <w:tblHeader/>
        </w:trPr>
        <w:tc>
          <w:tcPr>
            <w:tcW w:w="7931" w:type="dxa"/>
            <w:gridSpan w:val="7"/>
            <w:tcBorders>
              <w:top w:val="nil"/>
              <w:left w:val="nil"/>
              <w:bottom w:val="nil"/>
              <w:right w:val="nil"/>
            </w:tcBorders>
            <w:shd w:val="clear" w:color="auto" w:fill="FFFFFF"/>
            <w:tcMar>
              <w:top w:w="30" w:type="dxa"/>
              <w:left w:w="30" w:type="dxa"/>
              <w:bottom w:w="30" w:type="dxa"/>
              <w:right w:w="30" w:type="dxa"/>
            </w:tcMar>
            <w:vAlign w:val="center"/>
          </w:tcPr>
          <w:p w14:paraId="5C9DBFDE" w14:textId="77777777" w:rsidR="001B514A" w:rsidRPr="008905A2" w:rsidRDefault="001B514A" w:rsidP="001B514A">
            <w:pPr>
              <w:autoSpaceDE w:val="0"/>
              <w:autoSpaceDN w:val="0"/>
              <w:adjustRightInd w:val="0"/>
              <w:spacing w:after="0" w:line="276" w:lineRule="auto"/>
              <w:jc w:val="center"/>
              <w:rPr>
                <w:rFonts w:ascii="Arial" w:hAnsi="Arial" w:cs="Arial"/>
                <w:color w:val="000000"/>
                <w:sz w:val="18"/>
                <w:szCs w:val="18"/>
              </w:rPr>
            </w:pPr>
            <w:r w:rsidRPr="008905A2">
              <w:rPr>
                <w:rFonts w:ascii="Arial" w:hAnsi="Arial" w:cs="Arial"/>
                <w:b/>
                <w:bCs/>
                <w:color w:val="000000"/>
                <w:sz w:val="18"/>
                <w:szCs w:val="18"/>
              </w:rPr>
              <w:t>Coefficients</w:t>
            </w:r>
            <w:r w:rsidRPr="008905A2">
              <w:rPr>
                <w:rFonts w:ascii="Arial" w:hAnsi="Arial" w:cs="Arial"/>
                <w:b/>
                <w:bCs/>
                <w:color w:val="000000"/>
                <w:sz w:val="18"/>
                <w:szCs w:val="18"/>
                <w:vertAlign w:val="superscript"/>
              </w:rPr>
              <w:t>a</w:t>
            </w:r>
          </w:p>
        </w:tc>
      </w:tr>
      <w:tr w:rsidR="001B514A" w:rsidRPr="008905A2" w14:paraId="09A8D62D" w14:textId="77777777" w:rsidTr="001B514A">
        <w:trPr>
          <w:cantSplit/>
          <w:tblHeader/>
        </w:trPr>
        <w:tc>
          <w:tcPr>
            <w:tcW w:w="1873"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03351E72" w14:textId="77777777" w:rsidR="001B514A" w:rsidRPr="008905A2" w:rsidRDefault="001B514A" w:rsidP="001B514A">
            <w:pPr>
              <w:autoSpaceDE w:val="0"/>
              <w:autoSpaceDN w:val="0"/>
              <w:adjustRightInd w:val="0"/>
              <w:spacing w:after="0" w:line="276" w:lineRule="auto"/>
              <w:rPr>
                <w:rFonts w:ascii="Arial" w:hAnsi="Arial" w:cs="Arial"/>
                <w:color w:val="000000"/>
                <w:sz w:val="18"/>
                <w:szCs w:val="18"/>
              </w:rPr>
            </w:pPr>
            <w:r w:rsidRPr="008905A2">
              <w:rPr>
                <w:rFonts w:ascii="Arial" w:hAnsi="Arial" w:cs="Arial"/>
                <w:color w:val="000000"/>
                <w:sz w:val="18"/>
                <w:szCs w:val="18"/>
              </w:rPr>
              <w:t>Model</w:t>
            </w:r>
          </w:p>
        </w:tc>
        <w:tc>
          <w:tcPr>
            <w:tcW w:w="2618"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14:paraId="27DDBB2E" w14:textId="77777777" w:rsidR="001B514A" w:rsidRPr="008905A2" w:rsidRDefault="001B514A" w:rsidP="001B514A">
            <w:pPr>
              <w:autoSpaceDE w:val="0"/>
              <w:autoSpaceDN w:val="0"/>
              <w:adjustRightInd w:val="0"/>
              <w:spacing w:after="0" w:line="276" w:lineRule="auto"/>
              <w:jc w:val="center"/>
              <w:rPr>
                <w:rFonts w:ascii="Arial" w:hAnsi="Arial" w:cs="Arial"/>
                <w:color w:val="000000"/>
                <w:sz w:val="18"/>
                <w:szCs w:val="18"/>
              </w:rPr>
            </w:pPr>
            <w:r w:rsidRPr="008905A2">
              <w:rPr>
                <w:rFonts w:ascii="Arial" w:hAnsi="Arial" w:cs="Arial"/>
                <w:color w:val="000000"/>
                <w:sz w:val="18"/>
                <w:szCs w:val="18"/>
              </w:rPr>
              <w:t>Unstandardized Coefficients</w:t>
            </w:r>
          </w:p>
        </w:tc>
        <w:tc>
          <w:tcPr>
            <w:tcW w:w="1440" w:type="dxa"/>
            <w:tcBorders>
              <w:top w:val="single" w:sz="16" w:space="0" w:color="000000"/>
            </w:tcBorders>
            <w:shd w:val="clear" w:color="auto" w:fill="FFFFFF"/>
            <w:tcMar>
              <w:top w:w="30" w:type="dxa"/>
              <w:left w:w="30" w:type="dxa"/>
              <w:bottom w:w="30" w:type="dxa"/>
              <w:right w:w="30" w:type="dxa"/>
            </w:tcMar>
            <w:vAlign w:val="bottom"/>
          </w:tcPr>
          <w:p w14:paraId="00629D4C" w14:textId="77777777" w:rsidR="001B514A" w:rsidRPr="008905A2" w:rsidRDefault="001B514A" w:rsidP="001B514A">
            <w:pPr>
              <w:autoSpaceDE w:val="0"/>
              <w:autoSpaceDN w:val="0"/>
              <w:adjustRightInd w:val="0"/>
              <w:spacing w:after="0" w:line="276" w:lineRule="auto"/>
              <w:jc w:val="center"/>
              <w:rPr>
                <w:rFonts w:ascii="Arial" w:hAnsi="Arial" w:cs="Arial"/>
                <w:color w:val="000000"/>
                <w:sz w:val="18"/>
                <w:szCs w:val="18"/>
              </w:rPr>
            </w:pPr>
            <w:r w:rsidRPr="008905A2">
              <w:rPr>
                <w:rFonts w:ascii="Arial" w:hAnsi="Arial" w:cs="Arial"/>
                <w:color w:val="000000"/>
                <w:sz w:val="18"/>
                <w:szCs w:val="18"/>
              </w:rPr>
              <w:t>Standardized Coefficients</w:t>
            </w:r>
          </w:p>
        </w:tc>
        <w:tc>
          <w:tcPr>
            <w:tcW w:w="100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62391EF6" w14:textId="77777777" w:rsidR="001B514A" w:rsidRPr="008905A2" w:rsidRDefault="001B514A" w:rsidP="001B514A">
            <w:pPr>
              <w:autoSpaceDE w:val="0"/>
              <w:autoSpaceDN w:val="0"/>
              <w:adjustRightInd w:val="0"/>
              <w:spacing w:after="0" w:line="276" w:lineRule="auto"/>
              <w:jc w:val="center"/>
              <w:rPr>
                <w:rFonts w:ascii="Arial" w:hAnsi="Arial" w:cs="Arial"/>
                <w:color w:val="000000"/>
                <w:sz w:val="18"/>
                <w:szCs w:val="18"/>
              </w:rPr>
            </w:pPr>
            <w:r w:rsidRPr="008905A2">
              <w:rPr>
                <w:rFonts w:ascii="Arial" w:hAnsi="Arial" w:cs="Arial"/>
                <w:color w:val="000000"/>
                <w:sz w:val="18"/>
                <w:szCs w:val="18"/>
              </w:rPr>
              <w:t>T</w:t>
            </w:r>
          </w:p>
        </w:tc>
        <w:tc>
          <w:tcPr>
            <w:tcW w:w="100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44659F9B" w14:textId="77777777" w:rsidR="001B514A" w:rsidRPr="008905A2" w:rsidRDefault="001B514A" w:rsidP="001B514A">
            <w:pPr>
              <w:autoSpaceDE w:val="0"/>
              <w:autoSpaceDN w:val="0"/>
              <w:adjustRightInd w:val="0"/>
              <w:spacing w:after="0" w:line="276" w:lineRule="auto"/>
              <w:jc w:val="center"/>
              <w:rPr>
                <w:rFonts w:ascii="Arial" w:hAnsi="Arial" w:cs="Arial"/>
                <w:color w:val="000000"/>
                <w:sz w:val="18"/>
                <w:szCs w:val="18"/>
              </w:rPr>
            </w:pPr>
            <w:r w:rsidRPr="008905A2">
              <w:rPr>
                <w:rFonts w:ascii="Arial" w:hAnsi="Arial" w:cs="Arial"/>
                <w:color w:val="000000"/>
                <w:sz w:val="18"/>
                <w:szCs w:val="18"/>
              </w:rPr>
              <w:t>Sig.</w:t>
            </w:r>
          </w:p>
        </w:tc>
      </w:tr>
      <w:tr w:rsidR="001B514A" w:rsidRPr="008905A2" w14:paraId="1862C587" w14:textId="77777777" w:rsidTr="001B514A">
        <w:trPr>
          <w:cantSplit/>
          <w:tblHeader/>
        </w:trPr>
        <w:tc>
          <w:tcPr>
            <w:tcW w:w="1873"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2D2D4029" w14:textId="77777777" w:rsidR="001B514A" w:rsidRPr="008905A2" w:rsidRDefault="001B514A" w:rsidP="001B514A">
            <w:pPr>
              <w:autoSpaceDE w:val="0"/>
              <w:autoSpaceDN w:val="0"/>
              <w:adjustRightInd w:val="0"/>
              <w:spacing w:after="0" w:line="276" w:lineRule="auto"/>
              <w:rPr>
                <w:rFonts w:ascii="Arial" w:hAnsi="Arial" w:cs="Arial"/>
                <w:color w:val="000000"/>
                <w:sz w:val="18"/>
                <w:szCs w:val="18"/>
              </w:rPr>
            </w:pPr>
          </w:p>
        </w:tc>
        <w:tc>
          <w:tcPr>
            <w:tcW w:w="131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14:paraId="3C032722" w14:textId="77777777" w:rsidR="001B514A" w:rsidRPr="008905A2" w:rsidRDefault="001B514A" w:rsidP="001B514A">
            <w:pPr>
              <w:autoSpaceDE w:val="0"/>
              <w:autoSpaceDN w:val="0"/>
              <w:adjustRightInd w:val="0"/>
              <w:spacing w:after="0" w:line="276" w:lineRule="auto"/>
              <w:jc w:val="center"/>
              <w:rPr>
                <w:rFonts w:ascii="Arial" w:hAnsi="Arial" w:cs="Arial"/>
                <w:color w:val="000000"/>
                <w:sz w:val="18"/>
                <w:szCs w:val="18"/>
              </w:rPr>
            </w:pPr>
            <w:r w:rsidRPr="008905A2">
              <w:rPr>
                <w:rFonts w:ascii="Arial" w:hAnsi="Arial" w:cs="Arial"/>
                <w:color w:val="000000"/>
                <w:sz w:val="18"/>
                <w:szCs w:val="18"/>
              </w:rPr>
              <w:t>B</w:t>
            </w:r>
          </w:p>
        </w:tc>
        <w:tc>
          <w:tcPr>
            <w:tcW w:w="1308" w:type="dxa"/>
            <w:tcBorders>
              <w:bottom w:val="single" w:sz="16" w:space="0" w:color="000000"/>
            </w:tcBorders>
            <w:shd w:val="clear" w:color="auto" w:fill="FFFFFF"/>
            <w:tcMar>
              <w:top w:w="30" w:type="dxa"/>
              <w:left w:w="30" w:type="dxa"/>
              <w:bottom w:w="30" w:type="dxa"/>
              <w:right w:w="30" w:type="dxa"/>
            </w:tcMar>
            <w:vAlign w:val="bottom"/>
          </w:tcPr>
          <w:p w14:paraId="60010CB4" w14:textId="77777777" w:rsidR="001B514A" w:rsidRPr="008905A2" w:rsidRDefault="001B514A" w:rsidP="001B514A">
            <w:pPr>
              <w:autoSpaceDE w:val="0"/>
              <w:autoSpaceDN w:val="0"/>
              <w:adjustRightInd w:val="0"/>
              <w:spacing w:after="0" w:line="276" w:lineRule="auto"/>
              <w:jc w:val="center"/>
              <w:rPr>
                <w:rFonts w:ascii="Arial" w:hAnsi="Arial" w:cs="Arial"/>
                <w:color w:val="000000"/>
                <w:sz w:val="18"/>
                <w:szCs w:val="18"/>
              </w:rPr>
            </w:pPr>
            <w:r w:rsidRPr="008905A2">
              <w:rPr>
                <w:rFonts w:ascii="Arial" w:hAnsi="Arial" w:cs="Arial"/>
                <w:color w:val="000000"/>
                <w:sz w:val="18"/>
                <w:szCs w:val="18"/>
              </w:rPr>
              <w:t>Std. Error</w:t>
            </w:r>
          </w:p>
        </w:tc>
        <w:tc>
          <w:tcPr>
            <w:tcW w:w="1440" w:type="dxa"/>
            <w:tcBorders>
              <w:bottom w:val="single" w:sz="16" w:space="0" w:color="000000"/>
            </w:tcBorders>
            <w:shd w:val="clear" w:color="auto" w:fill="FFFFFF"/>
            <w:tcMar>
              <w:top w:w="30" w:type="dxa"/>
              <w:left w:w="30" w:type="dxa"/>
              <w:bottom w:w="30" w:type="dxa"/>
              <w:right w:w="30" w:type="dxa"/>
            </w:tcMar>
            <w:vAlign w:val="bottom"/>
          </w:tcPr>
          <w:p w14:paraId="23514EED" w14:textId="77777777" w:rsidR="001B514A" w:rsidRPr="008905A2" w:rsidRDefault="001B514A" w:rsidP="001B514A">
            <w:pPr>
              <w:autoSpaceDE w:val="0"/>
              <w:autoSpaceDN w:val="0"/>
              <w:adjustRightInd w:val="0"/>
              <w:spacing w:after="0" w:line="276" w:lineRule="auto"/>
              <w:jc w:val="center"/>
              <w:rPr>
                <w:rFonts w:ascii="Arial" w:hAnsi="Arial" w:cs="Arial"/>
                <w:color w:val="000000"/>
                <w:sz w:val="18"/>
                <w:szCs w:val="18"/>
              </w:rPr>
            </w:pPr>
            <w:r w:rsidRPr="008905A2">
              <w:rPr>
                <w:rFonts w:ascii="Arial" w:hAnsi="Arial" w:cs="Arial"/>
                <w:color w:val="000000"/>
                <w:sz w:val="18"/>
                <w:szCs w:val="18"/>
              </w:rPr>
              <w:t>Beta</w:t>
            </w:r>
          </w:p>
        </w:tc>
        <w:tc>
          <w:tcPr>
            <w:tcW w:w="100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014DA568" w14:textId="77777777" w:rsidR="001B514A" w:rsidRPr="008905A2" w:rsidRDefault="001B514A" w:rsidP="001B514A">
            <w:pPr>
              <w:autoSpaceDE w:val="0"/>
              <w:autoSpaceDN w:val="0"/>
              <w:adjustRightInd w:val="0"/>
              <w:spacing w:after="0" w:line="276" w:lineRule="auto"/>
              <w:rPr>
                <w:rFonts w:ascii="Arial" w:hAnsi="Arial" w:cs="Arial"/>
                <w:color w:val="000000"/>
                <w:sz w:val="18"/>
                <w:szCs w:val="18"/>
              </w:rPr>
            </w:pPr>
          </w:p>
        </w:tc>
        <w:tc>
          <w:tcPr>
            <w:tcW w:w="100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1ACF28F3" w14:textId="77777777" w:rsidR="001B514A" w:rsidRPr="008905A2" w:rsidRDefault="001B514A" w:rsidP="001B514A">
            <w:pPr>
              <w:autoSpaceDE w:val="0"/>
              <w:autoSpaceDN w:val="0"/>
              <w:adjustRightInd w:val="0"/>
              <w:spacing w:after="0" w:line="276" w:lineRule="auto"/>
              <w:rPr>
                <w:rFonts w:ascii="Arial" w:hAnsi="Arial" w:cs="Arial"/>
                <w:color w:val="000000"/>
                <w:sz w:val="18"/>
                <w:szCs w:val="18"/>
              </w:rPr>
            </w:pPr>
          </w:p>
        </w:tc>
      </w:tr>
      <w:tr w:rsidR="001B514A" w:rsidRPr="008905A2" w14:paraId="177B3919" w14:textId="77777777" w:rsidTr="001B514A">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0408374" w14:textId="77777777" w:rsidR="001B514A" w:rsidRPr="008905A2" w:rsidRDefault="001B514A" w:rsidP="001B514A">
            <w:pPr>
              <w:autoSpaceDE w:val="0"/>
              <w:autoSpaceDN w:val="0"/>
              <w:adjustRightInd w:val="0"/>
              <w:spacing w:after="0" w:line="276" w:lineRule="auto"/>
              <w:rPr>
                <w:rFonts w:ascii="Arial" w:hAnsi="Arial" w:cs="Arial"/>
                <w:color w:val="000000"/>
                <w:sz w:val="18"/>
                <w:szCs w:val="18"/>
              </w:rPr>
            </w:pPr>
            <w:r w:rsidRPr="008905A2">
              <w:rPr>
                <w:rFonts w:ascii="Arial" w:hAnsi="Arial" w:cs="Arial"/>
                <w:color w:val="000000"/>
                <w:sz w:val="18"/>
                <w:szCs w:val="18"/>
              </w:rPr>
              <w:t>1</w:t>
            </w:r>
          </w:p>
        </w:tc>
        <w:tc>
          <w:tcPr>
            <w:tcW w:w="115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65FFCC32" w14:textId="77777777" w:rsidR="001B514A" w:rsidRPr="008905A2" w:rsidRDefault="001B514A" w:rsidP="001B514A">
            <w:pPr>
              <w:autoSpaceDE w:val="0"/>
              <w:autoSpaceDN w:val="0"/>
              <w:adjustRightInd w:val="0"/>
              <w:spacing w:after="0" w:line="276" w:lineRule="auto"/>
              <w:rPr>
                <w:rFonts w:ascii="Arial" w:hAnsi="Arial" w:cs="Arial"/>
                <w:color w:val="000000"/>
                <w:sz w:val="18"/>
                <w:szCs w:val="18"/>
              </w:rPr>
            </w:pPr>
            <w:r w:rsidRPr="008905A2">
              <w:rPr>
                <w:rFonts w:ascii="Arial" w:hAnsi="Arial" w:cs="Arial"/>
                <w:color w:val="000000"/>
                <w:sz w:val="18"/>
                <w:szCs w:val="18"/>
              </w:rPr>
              <w:t>(Constant)</w:t>
            </w:r>
          </w:p>
        </w:tc>
        <w:tc>
          <w:tcPr>
            <w:tcW w:w="131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21499490" w14:textId="77777777" w:rsidR="001B514A" w:rsidRPr="008905A2" w:rsidRDefault="001B514A" w:rsidP="001B514A">
            <w:pPr>
              <w:autoSpaceDE w:val="0"/>
              <w:autoSpaceDN w:val="0"/>
              <w:adjustRightInd w:val="0"/>
              <w:spacing w:after="0" w:line="276" w:lineRule="auto"/>
              <w:jc w:val="right"/>
              <w:rPr>
                <w:rFonts w:ascii="Arial" w:hAnsi="Arial" w:cs="Arial"/>
                <w:color w:val="000000"/>
                <w:sz w:val="18"/>
                <w:szCs w:val="18"/>
              </w:rPr>
            </w:pPr>
            <w:r w:rsidRPr="008905A2">
              <w:rPr>
                <w:rFonts w:ascii="Arial" w:hAnsi="Arial" w:cs="Arial"/>
                <w:color w:val="000000"/>
                <w:sz w:val="18"/>
                <w:szCs w:val="18"/>
              </w:rPr>
              <w:t>10.061</w:t>
            </w:r>
          </w:p>
        </w:tc>
        <w:tc>
          <w:tcPr>
            <w:tcW w:w="1308" w:type="dxa"/>
            <w:tcBorders>
              <w:top w:val="single" w:sz="16" w:space="0" w:color="000000"/>
              <w:bottom w:val="nil"/>
            </w:tcBorders>
            <w:shd w:val="clear" w:color="auto" w:fill="FFFFFF"/>
            <w:tcMar>
              <w:top w:w="30" w:type="dxa"/>
              <w:left w:w="30" w:type="dxa"/>
              <w:bottom w:w="30" w:type="dxa"/>
              <w:right w:w="30" w:type="dxa"/>
            </w:tcMar>
            <w:vAlign w:val="center"/>
          </w:tcPr>
          <w:p w14:paraId="1ED513CF" w14:textId="77777777" w:rsidR="001B514A" w:rsidRPr="008905A2" w:rsidRDefault="001B514A" w:rsidP="001B514A">
            <w:pPr>
              <w:autoSpaceDE w:val="0"/>
              <w:autoSpaceDN w:val="0"/>
              <w:adjustRightInd w:val="0"/>
              <w:spacing w:after="0" w:line="276" w:lineRule="auto"/>
              <w:jc w:val="right"/>
              <w:rPr>
                <w:rFonts w:ascii="Arial" w:hAnsi="Arial" w:cs="Arial"/>
                <w:color w:val="000000"/>
                <w:sz w:val="18"/>
                <w:szCs w:val="18"/>
              </w:rPr>
            </w:pPr>
            <w:r w:rsidRPr="008905A2">
              <w:rPr>
                <w:rFonts w:ascii="Arial" w:hAnsi="Arial" w:cs="Arial"/>
                <w:color w:val="000000"/>
                <w:sz w:val="18"/>
                <w:szCs w:val="18"/>
              </w:rPr>
              <w:t>.974</w:t>
            </w:r>
          </w:p>
        </w:tc>
        <w:tc>
          <w:tcPr>
            <w:tcW w:w="1440" w:type="dxa"/>
            <w:tcBorders>
              <w:top w:val="single" w:sz="16" w:space="0" w:color="000000"/>
              <w:bottom w:val="nil"/>
            </w:tcBorders>
            <w:shd w:val="clear" w:color="auto" w:fill="FFFFFF"/>
            <w:tcMar>
              <w:top w:w="30" w:type="dxa"/>
              <w:left w:w="30" w:type="dxa"/>
              <w:bottom w:w="30" w:type="dxa"/>
              <w:right w:w="30" w:type="dxa"/>
            </w:tcMar>
          </w:tcPr>
          <w:p w14:paraId="6F65A837" w14:textId="77777777" w:rsidR="001B514A" w:rsidRPr="008905A2" w:rsidRDefault="001B514A" w:rsidP="001B514A">
            <w:pPr>
              <w:autoSpaceDE w:val="0"/>
              <w:autoSpaceDN w:val="0"/>
              <w:adjustRightInd w:val="0"/>
              <w:spacing w:after="0" w:line="276" w:lineRule="auto"/>
              <w:rPr>
                <w:rFonts w:ascii="Times New Roman" w:hAnsi="Times New Roman" w:cs="Times New Roman"/>
                <w:sz w:val="24"/>
                <w:szCs w:val="24"/>
              </w:rPr>
            </w:pP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14:paraId="29F332C7" w14:textId="77777777" w:rsidR="001B514A" w:rsidRPr="008905A2" w:rsidRDefault="001B514A" w:rsidP="001B514A">
            <w:pPr>
              <w:autoSpaceDE w:val="0"/>
              <w:autoSpaceDN w:val="0"/>
              <w:adjustRightInd w:val="0"/>
              <w:spacing w:after="0" w:line="276" w:lineRule="auto"/>
              <w:jc w:val="right"/>
              <w:rPr>
                <w:rFonts w:ascii="Arial" w:hAnsi="Arial" w:cs="Arial"/>
                <w:color w:val="000000"/>
                <w:sz w:val="18"/>
                <w:szCs w:val="18"/>
              </w:rPr>
            </w:pPr>
            <w:r w:rsidRPr="008905A2">
              <w:rPr>
                <w:rFonts w:ascii="Arial" w:hAnsi="Arial" w:cs="Arial"/>
                <w:color w:val="000000"/>
                <w:sz w:val="18"/>
                <w:szCs w:val="18"/>
              </w:rPr>
              <w:t>10.324</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71EFCC3D" w14:textId="77777777" w:rsidR="001B514A" w:rsidRPr="008905A2" w:rsidRDefault="001B514A" w:rsidP="001B514A">
            <w:pPr>
              <w:autoSpaceDE w:val="0"/>
              <w:autoSpaceDN w:val="0"/>
              <w:adjustRightInd w:val="0"/>
              <w:spacing w:after="0" w:line="276" w:lineRule="auto"/>
              <w:jc w:val="right"/>
              <w:rPr>
                <w:rFonts w:ascii="Arial" w:hAnsi="Arial" w:cs="Arial"/>
                <w:color w:val="000000"/>
                <w:sz w:val="18"/>
                <w:szCs w:val="18"/>
              </w:rPr>
            </w:pPr>
            <w:r w:rsidRPr="008905A2">
              <w:rPr>
                <w:rFonts w:ascii="Arial" w:hAnsi="Arial" w:cs="Arial"/>
                <w:color w:val="000000"/>
                <w:sz w:val="18"/>
                <w:szCs w:val="18"/>
              </w:rPr>
              <w:t>.000</w:t>
            </w:r>
          </w:p>
        </w:tc>
      </w:tr>
      <w:tr w:rsidR="001B514A" w:rsidRPr="008905A2" w14:paraId="3FEA842F" w14:textId="77777777" w:rsidTr="001B514A">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6D4A2E26" w14:textId="77777777" w:rsidR="001B514A" w:rsidRPr="008905A2" w:rsidRDefault="001B514A" w:rsidP="001B514A">
            <w:pPr>
              <w:autoSpaceDE w:val="0"/>
              <w:autoSpaceDN w:val="0"/>
              <w:adjustRightInd w:val="0"/>
              <w:spacing w:after="0" w:line="276" w:lineRule="auto"/>
              <w:rPr>
                <w:rFonts w:ascii="Arial" w:hAnsi="Arial" w:cs="Arial"/>
                <w:color w:val="000000"/>
                <w:sz w:val="18"/>
                <w:szCs w:val="18"/>
              </w:rPr>
            </w:pPr>
          </w:p>
        </w:tc>
        <w:tc>
          <w:tcPr>
            <w:tcW w:w="115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51D95F3D" w14:textId="77777777" w:rsidR="001B514A" w:rsidRPr="008905A2" w:rsidRDefault="001B514A" w:rsidP="001B514A">
            <w:pPr>
              <w:autoSpaceDE w:val="0"/>
              <w:autoSpaceDN w:val="0"/>
              <w:adjustRightInd w:val="0"/>
              <w:spacing w:after="0" w:line="276" w:lineRule="auto"/>
              <w:rPr>
                <w:rFonts w:ascii="Arial" w:hAnsi="Arial" w:cs="Arial"/>
                <w:color w:val="000000"/>
                <w:sz w:val="18"/>
                <w:szCs w:val="18"/>
              </w:rPr>
            </w:pPr>
            <w:r w:rsidRPr="008905A2">
              <w:rPr>
                <w:rFonts w:ascii="Arial" w:hAnsi="Arial" w:cs="Arial"/>
                <w:color w:val="000000"/>
                <w:sz w:val="18"/>
                <w:szCs w:val="18"/>
              </w:rPr>
              <w:t>X3</w:t>
            </w:r>
          </w:p>
        </w:tc>
        <w:tc>
          <w:tcPr>
            <w:tcW w:w="131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1B2795AF" w14:textId="77777777" w:rsidR="001B514A" w:rsidRPr="008905A2" w:rsidRDefault="001B514A" w:rsidP="001B514A">
            <w:pPr>
              <w:autoSpaceDE w:val="0"/>
              <w:autoSpaceDN w:val="0"/>
              <w:adjustRightInd w:val="0"/>
              <w:spacing w:after="0" w:line="276" w:lineRule="auto"/>
              <w:jc w:val="right"/>
              <w:rPr>
                <w:rFonts w:ascii="Arial" w:hAnsi="Arial" w:cs="Arial"/>
                <w:color w:val="000000"/>
                <w:sz w:val="18"/>
                <w:szCs w:val="18"/>
              </w:rPr>
            </w:pPr>
            <w:r w:rsidRPr="008905A2">
              <w:rPr>
                <w:rFonts w:ascii="Arial" w:hAnsi="Arial" w:cs="Arial"/>
                <w:color w:val="000000"/>
                <w:sz w:val="18"/>
                <w:szCs w:val="18"/>
              </w:rPr>
              <w:t>.404</w:t>
            </w:r>
          </w:p>
        </w:tc>
        <w:tc>
          <w:tcPr>
            <w:tcW w:w="1308" w:type="dxa"/>
            <w:tcBorders>
              <w:top w:val="nil"/>
              <w:bottom w:val="single" w:sz="16" w:space="0" w:color="000000"/>
            </w:tcBorders>
            <w:shd w:val="clear" w:color="auto" w:fill="FFFFFF"/>
            <w:tcMar>
              <w:top w:w="30" w:type="dxa"/>
              <w:left w:w="30" w:type="dxa"/>
              <w:bottom w:w="30" w:type="dxa"/>
              <w:right w:w="30" w:type="dxa"/>
            </w:tcMar>
            <w:vAlign w:val="center"/>
          </w:tcPr>
          <w:p w14:paraId="58A60AFA" w14:textId="77777777" w:rsidR="001B514A" w:rsidRPr="008905A2" w:rsidRDefault="001B514A" w:rsidP="001B514A">
            <w:pPr>
              <w:autoSpaceDE w:val="0"/>
              <w:autoSpaceDN w:val="0"/>
              <w:adjustRightInd w:val="0"/>
              <w:spacing w:after="0" w:line="276" w:lineRule="auto"/>
              <w:jc w:val="right"/>
              <w:rPr>
                <w:rFonts w:ascii="Arial" w:hAnsi="Arial" w:cs="Arial"/>
                <w:color w:val="000000"/>
                <w:sz w:val="18"/>
                <w:szCs w:val="18"/>
              </w:rPr>
            </w:pPr>
            <w:r w:rsidRPr="008905A2">
              <w:rPr>
                <w:rFonts w:ascii="Arial" w:hAnsi="Arial" w:cs="Arial"/>
                <w:color w:val="000000"/>
                <w:sz w:val="18"/>
                <w:szCs w:val="18"/>
              </w:rPr>
              <w:t>.064</w:t>
            </w:r>
          </w:p>
        </w:tc>
        <w:tc>
          <w:tcPr>
            <w:tcW w:w="1440" w:type="dxa"/>
            <w:tcBorders>
              <w:top w:val="nil"/>
              <w:bottom w:val="single" w:sz="16" w:space="0" w:color="000000"/>
            </w:tcBorders>
            <w:shd w:val="clear" w:color="auto" w:fill="FFFFFF"/>
            <w:tcMar>
              <w:top w:w="30" w:type="dxa"/>
              <w:left w:w="30" w:type="dxa"/>
              <w:bottom w:w="30" w:type="dxa"/>
              <w:right w:w="30" w:type="dxa"/>
            </w:tcMar>
            <w:vAlign w:val="center"/>
          </w:tcPr>
          <w:p w14:paraId="74FFFFB2" w14:textId="77777777" w:rsidR="001B514A" w:rsidRPr="008905A2" w:rsidRDefault="001B514A" w:rsidP="001B514A">
            <w:pPr>
              <w:autoSpaceDE w:val="0"/>
              <w:autoSpaceDN w:val="0"/>
              <w:adjustRightInd w:val="0"/>
              <w:spacing w:after="0" w:line="276" w:lineRule="auto"/>
              <w:jc w:val="right"/>
              <w:rPr>
                <w:rFonts w:ascii="Arial" w:hAnsi="Arial" w:cs="Arial"/>
                <w:color w:val="000000"/>
                <w:sz w:val="18"/>
                <w:szCs w:val="18"/>
              </w:rPr>
            </w:pPr>
            <w:r w:rsidRPr="008905A2">
              <w:rPr>
                <w:rFonts w:ascii="Arial" w:hAnsi="Arial" w:cs="Arial"/>
                <w:color w:val="000000"/>
                <w:sz w:val="18"/>
                <w:szCs w:val="18"/>
              </w:rPr>
              <w:t>.540</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14:paraId="1C013891" w14:textId="77777777" w:rsidR="001B514A" w:rsidRPr="008905A2" w:rsidRDefault="001B514A" w:rsidP="001B514A">
            <w:pPr>
              <w:autoSpaceDE w:val="0"/>
              <w:autoSpaceDN w:val="0"/>
              <w:adjustRightInd w:val="0"/>
              <w:spacing w:after="0" w:line="276" w:lineRule="auto"/>
              <w:jc w:val="right"/>
              <w:rPr>
                <w:rFonts w:ascii="Arial" w:hAnsi="Arial" w:cs="Arial"/>
                <w:color w:val="000000"/>
                <w:sz w:val="18"/>
                <w:szCs w:val="18"/>
              </w:rPr>
            </w:pPr>
            <w:r w:rsidRPr="008905A2">
              <w:rPr>
                <w:rFonts w:ascii="Arial" w:hAnsi="Arial" w:cs="Arial"/>
                <w:color w:val="000000"/>
                <w:sz w:val="18"/>
                <w:szCs w:val="18"/>
              </w:rPr>
              <w:t>6.281</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75E3D18A" w14:textId="77777777" w:rsidR="001B514A" w:rsidRPr="008905A2" w:rsidRDefault="001B514A" w:rsidP="001B514A">
            <w:pPr>
              <w:autoSpaceDE w:val="0"/>
              <w:autoSpaceDN w:val="0"/>
              <w:adjustRightInd w:val="0"/>
              <w:spacing w:after="0" w:line="276" w:lineRule="auto"/>
              <w:jc w:val="right"/>
              <w:rPr>
                <w:rFonts w:ascii="Arial" w:hAnsi="Arial" w:cs="Arial"/>
                <w:color w:val="000000"/>
                <w:sz w:val="18"/>
                <w:szCs w:val="18"/>
              </w:rPr>
            </w:pPr>
            <w:r w:rsidRPr="008905A2">
              <w:rPr>
                <w:rFonts w:ascii="Arial" w:hAnsi="Arial" w:cs="Arial"/>
                <w:color w:val="000000"/>
                <w:sz w:val="18"/>
                <w:szCs w:val="18"/>
              </w:rPr>
              <w:t>.000</w:t>
            </w:r>
          </w:p>
        </w:tc>
      </w:tr>
      <w:tr w:rsidR="001B514A" w:rsidRPr="008905A2" w14:paraId="4460A9BB" w14:textId="77777777" w:rsidTr="001B514A">
        <w:trPr>
          <w:cantSplit/>
        </w:trPr>
        <w:tc>
          <w:tcPr>
            <w:tcW w:w="3183" w:type="dxa"/>
            <w:gridSpan w:val="3"/>
            <w:tcBorders>
              <w:top w:val="nil"/>
              <w:left w:val="nil"/>
              <w:bottom w:val="nil"/>
              <w:right w:val="nil"/>
            </w:tcBorders>
            <w:shd w:val="clear" w:color="auto" w:fill="FFFFFF"/>
            <w:tcMar>
              <w:top w:w="30" w:type="dxa"/>
              <w:left w:w="30" w:type="dxa"/>
              <w:bottom w:w="30" w:type="dxa"/>
              <w:right w:w="30" w:type="dxa"/>
            </w:tcMar>
          </w:tcPr>
          <w:p w14:paraId="22DDCC07" w14:textId="77777777" w:rsidR="001B514A" w:rsidRPr="008905A2" w:rsidRDefault="001B514A" w:rsidP="001B514A">
            <w:pPr>
              <w:autoSpaceDE w:val="0"/>
              <w:autoSpaceDN w:val="0"/>
              <w:adjustRightInd w:val="0"/>
              <w:spacing w:after="0" w:line="276" w:lineRule="auto"/>
              <w:rPr>
                <w:rFonts w:ascii="Arial" w:hAnsi="Arial" w:cs="Arial"/>
                <w:color w:val="000000"/>
                <w:sz w:val="18"/>
                <w:szCs w:val="18"/>
              </w:rPr>
            </w:pPr>
            <w:r w:rsidRPr="008905A2">
              <w:rPr>
                <w:rFonts w:ascii="Arial" w:hAnsi="Arial" w:cs="Arial"/>
                <w:color w:val="000000"/>
                <w:sz w:val="18"/>
                <w:szCs w:val="18"/>
              </w:rPr>
              <w:t>a. Dependent Variable: Y</w:t>
            </w:r>
          </w:p>
        </w:tc>
        <w:tc>
          <w:tcPr>
            <w:tcW w:w="1308" w:type="dxa"/>
            <w:tcBorders>
              <w:top w:val="nil"/>
              <w:left w:val="nil"/>
              <w:bottom w:val="nil"/>
              <w:right w:val="nil"/>
            </w:tcBorders>
            <w:shd w:val="clear" w:color="auto" w:fill="FFFFFF"/>
            <w:tcMar>
              <w:top w:w="30" w:type="dxa"/>
              <w:left w:w="30" w:type="dxa"/>
              <w:bottom w:w="30" w:type="dxa"/>
              <w:right w:w="30" w:type="dxa"/>
            </w:tcMar>
          </w:tcPr>
          <w:p w14:paraId="31E8F0ED" w14:textId="77777777" w:rsidR="001B514A" w:rsidRPr="008905A2" w:rsidRDefault="001B514A" w:rsidP="001B514A">
            <w:pPr>
              <w:autoSpaceDE w:val="0"/>
              <w:autoSpaceDN w:val="0"/>
              <w:adjustRightInd w:val="0"/>
              <w:spacing w:after="0" w:line="276" w:lineRule="auto"/>
              <w:rPr>
                <w:rFonts w:ascii="Times New Roman" w:hAnsi="Times New Roman" w:cs="Times New Roman"/>
                <w:sz w:val="24"/>
                <w:szCs w:val="24"/>
              </w:rPr>
            </w:pPr>
          </w:p>
        </w:tc>
        <w:tc>
          <w:tcPr>
            <w:tcW w:w="1440" w:type="dxa"/>
            <w:tcBorders>
              <w:top w:val="nil"/>
              <w:left w:val="nil"/>
              <w:bottom w:val="nil"/>
              <w:right w:val="nil"/>
            </w:tcBorders>
            <w:shd w:val="clear" w:color="auto" w:fill="FFFFFF"/>
            <w:tcMar>
              <w:top w:w="30" w:type="dxa"/>
              <w:left w:w="30" w:type="dxa"/>
              <w:bottom w:w="30" w:type="dxa"/>
              <w:right w:w="30" w:type="dxa"/>
            </w:tcMar>
          </w:tcPr>
          <w:p w14:paraId="506F7968" w14:textId="77777777" w:rsidR="001B514A" w:rsidRPr="008905A2" w:rsidRDefault="001B514A" w:rsidP="001B514A">
            <w:pPr>
              <w:autoSpaceDE w:val="0"/>
              <w:autoSpaceDN w:val="0"/>
              <w:adjustRightInd w:val="0"/>
              <w:spacing w:after="0" w:line="276"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14:paraId="5F91654B" w14:textId="77777777" w:rsidR="001B514A" w:rsidRPr="008905A2" w:rsidRDefault="001B514A" w:rsidP="001B514A">
            <w:pPr>
              <w:autoSpaceDE w:val="0"/>
              <w:autoSpaceDN w:val="0"/>
              <w:adjustRightInd w:val="0"/>
              <w:spacing w:after="0" w:line="276"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14:paraId="67E7D844" w14:textId="77777777" w:rsidR="001B514A" w:rsidRPr="008905A2" w:rsidRDefault="001B514A" w:rsidP="001B514A">
            <w:pPr>
              <w:autoSpaceDE w:val="0"/>
              <w:autoSpaceDN w:val="0"/>
              <w:adjustRightInd w:val="0"/>
              <w:spacing w:after="0" w:line="276" w:lineRule="auto"/>
              <w:rPr>
                <w:rFonts w:ascii="Times New Roman" w:hAnsi="Times New Roman" w:cs="Times New Roman"/>
                <w:sz w:val="24"/>
                <w:szCs w:val="24"/>
              </w:rPr>
            </w:pPr>
          </w:p>
        </w:tc>
      </w:tr>
    </w:tbl>
    <w:p w14:paraId="4B5C3C88" w14:textId="77777777" w:rsidR="001B514A" w:rsidRDefault="001B514A" w:rsidP="001B514A">
      <w:pPr>
        <w:autoSpaceDE w:val="0"/>
        <w:autoSpaceDN w:val="0"/>
        <w:adjustRightInd w:val="0"/>
        <w:spacing w:after="0" w:line="276" w:lineRule="auto"/>
        <w:rPr>
          <w:rFonts w:ascii="Times New Roman" w:hAnsi="Times New Roman" w:cs="Times New Roman"/>
          <w:sz w:val="24"/>
          <w:szCs w:val="24"/>
        </w:rPr>
      </w:pPr>
    </w:p>
    <w:p w14:paraId="2C8AFFD4" w14:textId="77777777" w:rsidR="001B514A" w:rsidRDefault="001B514A" w:rsidP="001B514A">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 xml:space="preserve">Angka konstan pada kolom </w:t>
      </w:r>
      <w:r>
        <w:rPr>
          <w:rFonts w:ascii="Times New Roman" w:hAnsi="Times New Roman" w:cs="Times New Roman"/>
          <w:i/>
          <w:sz w:val="24"/>
          <w:szCs w:val="24"/>
        </w:rPr>
        <w:t xml:space="preserve">undstandardized coefficients </w:t>
      </w:r>
      <w:r>
        <w:rPr>
          <w:rFonts w:ascii="Times New Roman" w:hAnsi="Times New Roman" w:cs="Times New Roman"/>
          <w:sz w:val="24"/>
          <w:szCs w:val="24"/>
        </w:rPr>
        <w:t xml:space="preserve">sebesar 10,061. Ini artinya apabila jika tidak ada </w:t>
      </w:r>
      <w:r>
        <w:rPr>
          <w:rFonts w:ascii="Times New Roman" w:hAnsi="Times New Roman" w:cs="Times New Roman"/>
          <w:i/>
          <w:sz w:val="24"/>
          <w:szCs w:val="24"/>
        </w:rPr>
        <w:t xml:space="preserve">influencer </w:t>
      </w:r>
      <w:r>
        <w:rPr>
          <w:rFonts w:ascii="Times New Roman" w:hAnsi="Times New Roman" w:cs="Times New Roman"/>
          <w:sz w:val="24"/>
          <w:szCs w:val="24"/>
        </w:rPr>
        <w:t xml:space="preserve">(X3) maka angka konsisten </w:t>
      </w:r>
      <w:r>
        <w:rPr>
          <w:rFonts w:ascii="Times New Roman" w:hAnsi="Times New Roman" w:cs="Times New Roman"/>
          <w:i/>
          <w:sz w:val="24"/>
          <w:szCs w:val="24"/>
        </w:rPr>
        <w:t xml:space="preserve">decision making </w:t>
      </w:r>
      <w:r>
        <w:rPr>
          <w:rFonts w:ascii="Times New Roman" w:hAnsi="Times New Roman" w:cs="Times New Roman"/>
          <w:sz w:val="24"/>
          <w:szCs w:val="24"/>
        </w:rPr>
        <w:t xml:space="preserve">(Y) juga sebesar 10,061. Sementara angka koefisien regresi sebesar 0,404 yang dalam konteks ini memiliki arti setiap melakukan </w:t>
      </w:r>
      <w:r>
        <w:rPr>
          <w:rFonts w:ascii="Times New Roman" w:hAnsi="Times New Roman" w:cs="Times New Roman"/>
          <w:i/>
          <w:sz w:val="24"/>
          <w:szCs w:val="24"/>
        </w:rPr>
        <w:t xml:space="preserve">endorsement </w:t>
      </w:r>
      <w:r>
        <w:rPr>
          <w:rFonts w:ascii="Times New Roman" w:hAnsi="Times New Roman" w:cs="Times New Roman"/>
          <w:sz w:val="24"/>
          <w:szCs w:val="24"/>
        </w:rPr>
        <w:t xml:space="preserve">kepada </w:t>
      </w:r>
      <w:r>
        <w:rPr>
          <w:rFonts w:ascii="Times New Roman" w:hAnsi="Times New Roman" w:cs="Times New Roman"/>
          <w:i/>
          <w:sz w:val="24"/>
          <w:szCs w:val="24"/>
        </w:rPr>
        <w:t xml:space="preserve">influencer </w:t>
      </w:r>
      <w:r>
        <w:rPr>
          <w:rFonts w:ascii="Times New Roman" w:hAnsi="Times New Roman" w:cs="Times New Roman"/>
          <w:sz w:val="24"/>
          <w:szCs w:val="24"/>
        </w:rPr>
        <w:t xml:space="preserve">(X3) akan meningkatkan 1% </w:t>
      </w:r>
      <w:r>
        <w:rPr>
          <w:rFonts w:ascii="Times New Roman" w:hAnsi="Times New Roman" w:cs="Times New Roman"/>
          <w:i/>
          <w:sz w:val="24"/>
          <w:szCs w:val="24"/>
        </w:rPr>
        <w:t xml:space="preserve">decision making </w:t>
      </w:r>
      <w:r>
        <w:rPr>
          <w:rFonts w:ascii="Times New Roman" w:hAnsi="Times New Roman" w:cs="Times New Roman"/>
          <w:sz w:val="24"/>
          <w:szCs w:val="24"/>
        </w:rPr>
        <w:t xml:space="preserve">(Y) konsumen sebesar 0,404. Nilai koefisien regresi adalah positif yang artinya </w:t>
      </w:r>
      <w:r>
        <w:rPr>
          <w:rFonts w:ascii="Times New Roman" w:hAnsi="Times New Roman" w:cs="Times New Roman"/>
          <w:i/>
          <w:sz w:val="24"/>
          <w:szCs w:val="24"/>
        </w:rPr>
        <w:t xml:space="preserve">influencer </w:t>
      </w:r>
      <w:r>
        <w:rPr>
          <w:rFonts w:ascii="Times New Roman" w:hAnsi="Times New Roman" w:cs="Times New Roman"/>
          <w:sz w:val="24"/>
          <w:szCs w:val="24"/>
        </w:rPr>
        <w:t xml:space="preserve">(X3) berpengaruh positif terhadap </w:t>
      </w:r>
      <w:r>
        <w:rPr>
          <w:rFonts w:ascii="Times New Roman" w:hAnsi="Times New Roman" w:cs="Times New Roman"/>
          <w:i/>
          <w:sz w:val="24"/>
          <w:szCs w:val="24"/>
        </w:rPr>
        <w:t xml:space="preserve">decision making </w:t>
      </w:r>
      <w:r>
        <w:rPr>
          <w:rFonts w:ascii="Times New Roman" w:hAnsi="Times New Roman" w:cs="Times New Roman"/>
          <w:sz w:val="24"/>
          <w:szCs w:val="24"/>
        </w:rPr>
        <w:t xml:space="preserve">(Y) sehingga memiliki persamaan </w:t>
      </w:r>
      <w:r w:rsidRPr="006339CA">
        <w:rPr>
          <w:rFonts w:ascii="Times New Roman" w:hAnsi="Times New Roman" w:cs="Times New Roman"/>
          <w:b/>
          <w:sz w:val="24"/>
          <w:szCs w:val="24"/>
        </w:rPr>
        <w:t>Y = 10,061 + 0,404 X</w:t>
      </w:r>
      <w:r>
        <w:rPr>
          <w:rFonts w:ascii="Times New Roman" w:hAnsi="Times New Roman" w:cs="Times New Roman"/>
          <w:sz w:val="24"/>
          <w:szCs w:val="24"/>
        </w:rPr>
        <w:t>.</w:t>
      </w:r>
    </w:p>
    <w:p w14:paraId="6B853A5C" w14:textId="77777777" w:rsidR="001B514A" w:rsidRDefault="001B514A" w:rsidP="001B514A">
      <w:pPr>
        <w:autoSpaceDE w:val="0"/>
        <w:autoSpaceDN w:val="0"/>
        <w:adjustRightInd w:val="0"/>
        <w:spacing w:after="0" w:line="276" w:lineRule="auto"/>
        <w:rPr>
          <w:rFonts w:ascii="Times New Roman" w:hAnsi="Times New Roman" w:cs="Times New Roman"/>
          <w:sz w:val="24"/>
          <w:szCs w:val="24"/>
        </w:rPr>
      </w:pPr>
    </w:p>
    <w:p w14:paraId="711CCD29" w14:textId="77777777" w:rsidR="001B514A" w:rsidRDefault="001B514A" w:rsidP="001B514A">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 xml:space="preserve">Dalam pernyataan </w:t>
      </w:r>
    </w:p>
    <w:p w14:paraId="78F793E7" w14:textId="77777777" w:rsidR="001B514A" w:rsidRPr="00582AC2" w:rsidRDefault="001B514A" w:rsidP="001B514A">
      <w:pPr>
        <w:autoSpaceDE w:val="0"/>
        <w:autoSpaceDN w:val="0"/>
        <w:adjustRightInd w:val="0"/>
        <w:spacing w:after="0" w:line="276" w:lineRule="auto"/>
        <w:jc w:val="both"/>
        <w:rPr>
          <w:rFonts w:ascii="Times New Roman" w:hAnsi="Times New Roman" w:cs="Times New Roman"/>
          <w:b/>
          <w:sz w:val="24"/>
          <w:szCs w:val="24"/>
        </w:rPr>
      </w:pPr>
      <w:r w:rsidRPr="00582AC2">
        <w:rPr>
          <w:rFonts w:ascii="Times New Roman" w:hAnsi="Times New Roman" w:cs="Times New Roman"/>
          <w:b/>
          <w:sz w:val="24"/>
          <w:szCs w:val="24"/>
        </w:rPr>
        <w:t xml:space="preserve">H0 = tidak ada pengaruh antara </w:t>
      </w:r>
      <w:r>
        <w:rPr>
          <w:rFonts w:ascii="Times New Roman" w:hAnsi="Times New Roman" w:cs="Times New Roman"/>
          <w:b/>
          <w:i/>
          <w:sz w:val="24"/>
          <w:szCs w:val="24"/>
        </w:rPr>
        <w:t>influencer</w:t>
      </w:r>
      <w:r w:rsidRPr="00582AC2">
        <w:rPr>
          <w:rFonts w:ascii="Times New Roman" w:hAnsi="Times New Roman" w:cs="Times New Roman"/>
          <w:b/>
          <w:i/>
          <w:sz w:val="24"/>
          <w:szCs w:val="24"/>
        </w:rPr>
        <w:t xml:space="preserve"> </w:t>
      </w:r>
      <w:r>
        <w:rPr>
          <w:rFonts w:ascii="Times New Roman" w:hAnsi="Times New Roman" w:cs="Times New Roman"/>
          <w:b/>
          <w:sz w:val="24"/>
          <w:szCs w:val="24"/>
        </w:rPr>
        <w:t>(X3</w:t>
      </w:r>
      <w:r w:rsidRPr="00582AC2">
        <w:rPr>
          <w:rFonts w:ascii="Times New Roman" w:hAnsi="Times New Roman" w:cs="Times New Roman"/>
          <w:b/>
          <w:sz w:val="24"/>
          <w:szCs w:val="24"/>
        </w:rPr>
        <w:t xml:space="preserve">) dengan </w:t>
      </w:r>
      <w:r w:rsidRPr="00582AC2">
        <w:rPr>
          <w:rFonts w:ascii="Times New Roman" w:hAnsi="Times New Roman" w:cs="Times New Roman"/>
          <w:b/>
          <w:i/>
          <w:sz w:val="24"/>
          <w:szCs w:val="24"/>
        </w:rPr>
        <w:t xml:space="preserve">decision making </w:t>
      </w:r>
      <w:r w:rsidRPr="00582AC2">
        <w:rPr>
          <w:rFonts w:ascii="Times New Roman" w:hAnsi="Times New Roman" w:cs="Times New Roman"/>
          <w:b/>
          <w:sz w:val="24"/>
          <w:szCs w:val="24"/>
        </w:rPr>
        <w:t>(Y)</w:t>
      </w:r>
    </w:p>
    <w:p w14:paraId="4CF2086B" w14:textId="77777777" w:rsidR="001B514A" w:rsidRDefault="001B514A" w:rsidP="001B514A">
      <w:pPr>
        <w:autoSpaceDE w:val="0"/>
        <w:autoSpaceDN w:val="0"/>
        <w:adjustRightInd w:val="0"/>
        <w:spacing w:after="0" w:line="276" w:lineRule="auto"/>
        <w:jc w:val="both"/>
        <w:rPr>
          <w:rFonts w:ascii="Times New Roman" w:hAnsi="Times New Roman" w:cs="Times New Roman"/>
          <w:b/>
          <w:sz w:val="24"/>
          <w:szCs w:val="24"/>
        </w:rPr>
      </w:pPr>
      <w:r w:rsidRPr="00582AC2">
        <w:rPr>
          <w:rFonts w:ascii="Times New Roman" w:hAnsi="Times New Roman" w:cs="Times New Roman"/>
          <w:b/>
          <w:sz w:val="24"/>
          <w:szCs w:val="24"/>
        </w:rPr>
        <w:t xml:space="preserve">Ha = ada pengaruh antara </w:t>
      </w:r>
      <w:r>
        <w:rPr>
          <w:rFonts w:ascii="Times New Roman" w:hAnsi="Times New Roman" w:cs="Times New Roman"/>
          <w:b/>
          <w:i/>
          <w:sz w:val="24"/>
          <w:szCs w:val="24"/>
        </w:rPr>
        <w:t xml:space="preserve">influencer </w:t>
      </w:r>
      <w:r w:rsidRPr="00582AC2">
        <w:rPr>
          <w:rFonts w:ascii="Times New Roman" w:hAnsi="Times New Roman" w:cs="Times New Roman"/>
          <w:b/>
          <w:i/>
          <w:sz w:val="24"/>
          <w:szCs w:val="24"/>
        </w:rPr>
        <w:t xml:space="preserve"> </w:t>
      </w:r>
      <w:r>
        <w:rPr>
          <w:rFonts w:ascii="Times New Roman" w:hAnsi="Times New Roman" w:cs="Times New Roman"/>
          <w:b/>
          <w:sz w:val="24"/>
          <w:szCs w:val="24"/>
        </w:rPr>
        <w:t>(X3</w:t>
      </w:r>
      <w:r w:rsidRPr="00582AC2">
        <w:rPr>
          <w:rFonts w:ascii="Times New Roman" w:hAnsi="Times New Roman" w:cs="Times New Roman"/>
          <w:b/>
          <w:sz w:val="24"/>
          <w:szCs w:val="24"/>
        </w:rPr>
        <w:t xml:space="preserve">) dengan </w:t>
      </w:r>
      <w:r w:rsidRPr="00582AC2">
        <w:rPr>
          <w:rFonts w:ascii="Times New Roman" w:hAnsi="Times New Roman" w:cs="Times New Roman"/>
          <w:b/>
          <w:i/>
          <w:sz w:val="24"/>
          <w:szCs w:val="24"/>
        </w:rPr>
        <w:t xml:space="preserve">decision making </w:t>
      </w:r>
      <w:r w:rsidRPr="00582AC2">
        <w:rPr>
          <w:rFonts w:ascii="Times New Roman" w:hAnsi="Times New Roman" w:cs="Times New Roman"/>
          <w:b/>
          <w:sz w:val="24"/>
          <w:szCs w:val="24"/>
        </w:rPr>
        <w:t>(Y)</w:t>
      </w:r>
    </w:p>
    <w:p w14:paraId="7C39C251" w14:textId="77777777" w:rsidR="001B514A" w:rsidRDefault="001B514A" w:rsidP="001B514A">
      <w:pPr>
        <w:autoSpaceDE w:val="0"/>
        <w:autoSpaceDN w:val="0"/>
        <w:adjustRightInd w:val="0"/>
        <w:spacing w:after="0" w:line="276" w:lineRule="auto"/>
        <w:jc w:val="both"/>
        <w:rPr>
          <w:rFonts w:ascii="Times New Roman" w:hAnsi="Times New Roman" w:cs="Times New Roman"/>
          <w:b/>
          <w:sz w:val="24"/>
          <w:szCs w:val="24"/>
        </w:rPr>
      </w:pPr>
    </w:p>
    <w:p w14:paraId="2749A262" w14:textId="660D343C" w:rsidR="001B514A" w:rsidRPr="001B514A" w:rsidRDefault="001B514A" w:rsidP="001B514A">
      <w:pPr>
        <w:autoSpaceDE w:val="0"/>
        <w:autoSpaceDN w:val="0"/>
        <w:adjustRightInd w:val="0"/>
        <w:spacing w:after="0" w:line="276" w:lineRule="auto"/>
        <w:jc w:val="both"/>
        <w:rPr>
          <w:rFonts w:ascii="Times New Roman" w:hAnsi="Times New Roman" w:cs="Times New Roman"/>
          <w:b/>
          <w:sz w:val="24"/>
          <w:szCs w:val="24"/>
        </w:rPr>
      </w:pPr>
      <w:r>
        <w:rPr>
          <w:rFonts w:ascii="Times New Roman" w:hAnsi="Times New Roman" w:cs="Times New Roman"/>
          <w:sz w:val="24"/>
          <w:szCs w:val="24"/>
        </w:rPr>
        <w:t xml:space="preserve">Jika dilihat dari nilai signifikansi (Sig,) &lt; nilai probabilitas 0,05, nilai (Sig.) nya adalah 0,000. Hal ini menunjukkan adanya pengaruh antara </w:t>
      </w:r>
      <w:r>
        <w:rPr>
          <w:rFonts w:ascii="Times New Roman" w:hAnsi="Times New Roman" w:cs="Times New Roman"/>
          <w:i/>
          <w:sz w:val="24"/>
          <w:szCs w:val="24"/>
        </w:rPr>
        <w:t xml:space="preserve">influencer </w:t>
      </w:r>
      <w:r>
        <w:rPr>
          <w:rFonts w:ascii="Times New Roman" w:hAnsi="Times New Roman" w:cs="Times New Roman"/>
          <w:sz w:val="24"/>
          <w:szCs w:val="24"/>
        </w:rPr>
        <w:t>(X3)</w:t>
      </w:r>
      <w:r>
        <w:rPr>
          <w:rFonts w:ascii="Times New Roman" w:hAnsi="Times New Roman" w:cs="Times New Roman"/>
          <w:i/>
          <w:sz w:val="24"/>
          <w:szCs w:val="24"/>
        </w:rPr>
        <w:t xml:space="preserve"> </w:t>
      </w:r>
      <w:r>
        <w:rPr>
          <w:rFonts w:ascii="Times New Roman" w:hAnsi="Times New Roman" w:cs="Times New Roman"/>
          <w:sz w:val="24"/>
          <w:szCs w:val="24"/>
        </w:rPr>
        <w:t xml:space="preserve">dengan </w:t>
      </w:r>
      <w:r>
        <w:rPr>
          <w:rFonts w:ascii="Times New Roman" w:hAnsi="Times New Roman" w:cs="Times New Roman"/>
          <w:i/>
          <w:sz w:val="24"/>
          <w:szCs w:val="24"/>
        </w:rPr>
        <w:t xml:space="preserve">decision making </w:t>
      </w:r>
      <w:r>
        <w:rPr>
          <w:rFonts w:ascii="Times New Roman" w:hAnsi="Times New Roman" w:cs="Times New Roman"/>
          <w:sz w:val="24"/>
          <w:szCs w:val="24"/>
        </w:rPr>
        <w:t xml:space="preserve">(Y). Maka pernyataan Ha </w:t>
      </w:r>
      <w:r>
        <w:rPr>
          <w:rFonts w:ascii="Times New Roman" w:hAnsi="Times New Roman" w:cs="Times New Roman"/>
          <w:b/>
          <w:sz w:val="24"/>
          <w:szCs w:val="24"/>
        </w:rPr>
        <w:t xml:space="preserve">diterima </w:t>
      </w:r>
      <w:r>
        <w:rPr>
          <w:rFonts w:ascii="Times New Roman" w:hAnsi="Times New Roman" w:cs="Times New Roman"/>
          <w:sz w:val="24"/>
          <w:szCs w:val="24"/>
        </w:rPr>
        <w:t xml:space="preserve">dan H0 </w:t>
      </w:r>
      <w:r>
        <w:rPr>
          <w:rFonts w:ascii="Times New Roman" w:hAnsi="Times New Roman" w:cs="Times New Roman"/>
          <w:b/>
          <w:sz w:val="24"/>
          <w:szCs w:val="24"/>
        </w:rPr>
        <w:t xml:space="preserve">ditolak. </w:t>
      </w:r>
    </w:p>
    <w:p w14:paraId="4EE75175" w14:textId="77777777" w:rsidR="001B514A" w:rsidRPr="00377ED6" w:rsidRDefault="001B514A" w:rsidP="001B514A">
      <w:pPr>
        <w:autoSpaceDE w:val="0"/>
        <w:autoSpaceDN w:val="0"/>
        <w:adjustRightInd w:val="0"/>
        <w:spacing w:after="0" w:line="276" w:lineRule="auto"/>
        <w:rPr>
          <w:rFonts w:ascii="Times New Roman" w:hAnsi="Times New Roman" w:cs="Times New Roman"/>
          <w:sz w:val="24"/>
          <w:szCs w:val="24"/>
        </w:rPr>
      </w:pPr>
    </w:p>
    <w:tbl>
      <w:tblPr>
        <w:tblW w:w="56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000"/>
        <w:gridCol w:w="1066"/>
        <w:gridCol w:w="1440"/>
        <w:gridCol w:w="1440"/>
      </w:tblGrid>
      <w:tr w:rsidR="001B514A" w:rsidRPr="00377ED6" w14:paraId="2237C7D7" w14:textId="77777777" w:rsidTr="001B514A">
        <w:trPr>
          <w:cantSplit/>
          <w:tblHeader/>
        </w:trPr>
        <w:tc>
          <w:tcPr>
            <w:tcW w:w="5666" w:type="dxa"/>
            <w:gridSpan w:val="5"/>
            <w:tcBorders>
              <w:top w:val="nil"/>
              <w:left w:val="nil"/>
              <w:bottom w:val="nil"/>
              <w:right w:val="nil"/>
            </w:tcBorders>
            <w:shd w:val="clear" w:color="auto" w:fill="FFFFFF"/>
            <w:tcMar>
              <w:top w:w="30" w:type="dxa"/>
              <w:left w:w="30" w:type="dxa"/>
              <w:bottom w:w="30" w:type="dxa"/>
              <w:right w:w="30" w:type="dxa"/>
            </w:tcMar>
            <w:vAlign w:val="center"/>
          </w:tcPr>
          <w:p w14:paraId="1B2CD6C3" w14:textId="77777777" w:rsidR="001B514A" w:rsidRPr="00377ED6" w:rsidRDefault="001B514A" w:rsidP="001B514A">
            <w:pPr>
              <w:autoSpaceDE w:val="0"/>
              <w:autoSpaceDN w:val="0"/>
              <w:adjustRightInd w:val="0"/>
              <w:spacing w:after="0" w:line="276" w:lineRule="auto"/>
              <w:jc w:val="center"/>
              <w:rPr>
                <w:rFonts w:ascii="Arial" w:hAnsi="Arial" w:cs="Arial"/>
                <w:color w:val="000000"/>
                <w:sz w:val="18"/>
                <w:szCs w:val="18"/>
              </w:rPr>
            </w:pPr>
            <w:r w:rsidRPr="00377ED6">
              <w:rPr>
                <w:rFonts w:ascii="Arial" w:hAnsi="Arial" w:cs="Arial"/>
                <w:b/>
                <w:bCs/>
                <w:color w:val="000000"/>
                <w:sz w:val="18"/>
                <w:szCs w:val="18"/>
              </w:rPr>
              <w:t>Model Summary</w:t>
            </w:r>
          </w:p>
        </w:tc>
      </w:tr>
      <w:tr w:rsidR="001B514A" w:rsidRPr="00377ED6" w14:paraId="33A93703" w14:textId="77777777" w:rsidTr="001B514A">
        <w:trPr>
          <w:cantSplit/>
          <w:tblHead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50FA4424" w14:textId="77777777" w:rsidR="001B514A" w:rsidRPr="00377ED6" w:rsidRDefault="001B514A" w:rsidP="001B514A">
            <w:pPr>
              <w:autoSpaceDE w:val="0"/>
              <w:autoSpaceDN w:val="0"/>
              <w:adjustRightInd w:val="0"/>
              <w:spacing w:after="0" w:line="276" w:lineRule="auto"/>
              <w:rPr>
                <w:rFonts w:ascii="Arial" w:hAnsi="Arial" w:cs="Arial"/>
                <w:color w:val="000000"/>
                <w:sz w:val="18"/>
                <w:szCs w:val="18"/>
              </w:rPr>
            </w:pPr>
            <w:r w:rsidRPr="00377ED6">
              <w:rPr>
                <w:rFonts w:ascii="Arial" w:hAnsi="Arial" w:cs="Arial"/>
                <w:color w:val="000000"/>
                <w:sz w:val="18"/>
                <w:szCs w:val="18"/>
              </w:rPr>
              <w:t>Model</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2C150C65" w14:textId="77777777" w:rsidR="001B514A" w:rsidRPr="00377ED6" w:rsidRDefault="001B514A" w:rsidP="001B514A">
            <w:pPr>
              <w:autoSpaceDE w:val="0"/>
              <w:autoSpaceDN w:val="0"/>
              <w:adjustRightInd w:val="0"/>
              <w:spacing w:after="0" w:line="276" w:lineRule="auto"/>
              <w:jc w:val="center"/>
              <w:rPr>
                <w:rFonts w:ascii="Arial" w:hAnsi="Arial" w:cs="Arial"/>
                <w:color w:val="000000"/>
                <w:sz w:val="18"/>
                <w:szCs w:val="18"/>
              </w:rPr>
            </w:pPr>
            <w:r w:rsidRPr="00377ED6">
              <w:rPr>
                <w:rFonts w:ascii="Arial" w:hAnsi="Arial" w:cs="Arial"/>
                <w:color w:val="000000"/>
                <w:sz w:val="18"/>
                <w:szCs w:val="18"/>
              </w:rPr>
              <w:t>R</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3E894713" w14:textId="77777777" w:rsidR="001B514A" w:rsidRPr="00377ED6" w:rsidRDefault="001B514A" w:rsidP="001B514A">
            <w:pPr>
              <w:autoSpaceDE w:val="0"/>
              <w:autoSpaceDN w:val="0"/>
              <w:adjustRightInd w:val="0"/>
              <w:spacing w:after="0" w:line="276" w:lineRule="auto"/>
              <w:jc w:val="center"/>
              <w:rPr>
                <w:rFonts w:ascii="Arial" w:hAnsi="Arial" w:cs="Arial"/>
                <w:color w:val="000000"/>
                <w:sz w:val="18"/>
                <w:szCs w:val="18"/>
              </w:rPr>
            </w:pPr>
            <w:r w:rsidRPr="00377ED6">
              <w:rPr>
                <w:rFonts w:ascii="Arial" w:hAnsi="Arial" w:cs="Arial"/>
                <w:color w:val="000000"/>
                <w:sz w:val="18"/>
                <w:szCs w:val="18"/>
              </w:rPr>
              <w:t>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33786936" w14:textId="77777777" w:rsidR="001B514A" w:rsidRPr="00377ED6" w:rsidRDefault="001B514A" w:rsidP="001B514A">
            <w:pPr>
              <w:autoSpaceDE w:val="0"/>
              <w:autoSpaceDN w:val="0"/>
              <w:adjustRightInd w:val="0"/>
              <w:spacing w:after="0" w:line="276" w:lineRule="auto"/>
              <w:jc w:val="center"/>
              <w:rPr>
                <w:rFonts w:ascii="Arial" w:hAnsi="Arial" w:cs="Arial"/>
                <w:color w:val="000000"/>
                <w:sz w:val="18"/>
                <w:szCs w:val="18"/>
              </w:rPr>
            </w:pPr>
            <w:r w:rsidRPr="00377ED6">
              <w:rPr>
                <w:rFonts w:ascii="Arial" w:hAnsi="Arial" w:cs="Arial"/>
                <w:color w:val="000000"/>
                <w:sz w:val="18"/>
                <w:szCs w:val="18"/>
              </w:rPr>
              <w:t>Adjusted R Square</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2D691722" w14:textId="77777777" w:rsidR="001B514A" w:rsidRPr="00377ED6" w:rsidRDefault="001B514A" w:rsidP="001B514A">
            <w:pPr>
              <w:autoSpaceDE w:val="0"/>
              <w:autoSpaceDN w:val="0"/>
              <w:adjustRightInd w:val="0"/>
              <w:spacing w:after="0" w:line="276" w:lineRule="auto"/>
              <w:jc w:val="center"/>
              <w:rPr>
                <w:rFonts w:ascii="Arial" w:hAnsi="Arial" w:cs="Arial"/>
                <w:color w:val="000000"/>
                <w:sz w:val="18"/>
                <w:szCs w:val="18"/>
              </w:rPr>
            </w:pPr>
            <w:r w:rsidRPr="00377ED6">
              <w:rPr>
                <w:rFonts w:ascii="Arial" w:hAnsi="Arial" w:cs="Arial"/>
                <w:color w:val="000000"/>
                <w:sz w:val="18"/>
                <w:szCs w:val="18"/>
              </w:rPr>
              <w:t>Std. Error of the Estimate</w:t>
            </w:r>
          </w:p>
        </w:tc>
      </w:tr>
      <w:tr w:rsidR="001B514A" w:rsidRPr="00377ED6" w14:paraId="0E1CEE69" w14:textId="77777777" w:rsidTr="001B514A">
        <w:trPr>
          <w:cantSplit/>
          <w:tblHead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7DB048C0" w14:textId="77777777" w:rsidR="001B514A" w:rsidRPr="00377ED6" w:rsidRDefault="001B514A" w:rsidP="001B514A">
            <w:pPr>
              <w:autoSpaceDE w:val="0"/>
              <w:autoSpaceDN w:val="0"/>
              <w:adjustRightInd w:val="0"/>
              <w:spacing w:after="0" w:line="276" w:lineRule="auto"/>
              <w:rPr>
                <w:rFonts w:ascii="Arial" w:hAnsi="Arial" w:cs="Arial"/>
                <w:color w:val="000000"/>
                <w:sz w:val="18"/>
                <w:szCs w:val="18"/>
              </w:rPr>
            </w:pPr>
            <w:r w:rsidRPr="00377ED6">
              <w:rPr>
                <w:rFonts w:ascii="Arial" w:hAnsi="Arial" w:cs="Arial"/>
                <w:color w:val="000000"/>
                <w:sz w:val="18"/>
                <w:szCs w:val="18"/>
              </w:rPr>
              <w:t>1</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14:paraId="6EE3E5B5" w14:textId="77777777" w:rsidR="001B514A" w:rsidRPr="00377ED6" w:rsidRDefault="001B514A" w:rsidP="001B514A">
            <w:pPr>
              <w:autoSpaceDE w:val="0"/>
              <w:autoSpaceDN w:val="0"/>
              <w:adjustRightInd w:val="0"/>
              <w:spacing w:after="0" w:line="276" w:lineRule="auto"/>
              <w:jc w:val="right"/>
              <w:rPr>
                <w:rFonts w:ascii="Arial" w:hAnsi="Arial" w:cs="Arial"/>
                <w:color w:val="000000"/>
                <w:sz w:val="18"/>
                <w:szCs w:val="18"/>
              </w:rPr>
            </w:pPr>
            <w:r w:rsidRPr="00377ED6">
              <w:rPr>
                <w:rFonts w:ascii="Arial" w:hAnsi="Arial" w:cs="Arial"/>
                <w:color w:val="000000"/>
                <w:sz w:val="18"/>
                <w:szCs w:val="18"/>
              </w:rPr>
              <w:t>.540</w:t>
            </w:r>
            <w:r w:rsidRPr="00377ED6">
              <w:rPr>
                <w:rFonts w:ascii="Arial" w:hAnsi="Arial" w:cs="Arial"/>
                <w:color w:val="000000"/>
                <w:sz w:val="18"/>
                <w:szCs w:val="18"/>
                <w:vertAlign w:val="superscript"/>
              </w:rPr>
              <w:t>a</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14:paraId="37F0499D" w14:textId="77777777" w:rsidR="001B514A" w:rsidRPr="00377ED6" w:rsidRDefault="001B514A" w:rsidP="001B514A">
            <w:pPr>
              <w:autoSpaceDE w:val="0"/>
              <w:autoSpaceDN w:val="0"/>
              <w:adjustRightInd w:val="0"/>
              <w:spacing w:after="0" w:line="276" w:lineRule="auto"/>
              <w:jc w:val="right"/>
              <w:rPr>
                <w:rFonts w:ascii="Arial" w:hAnsi="Arial" w:cs="Arial"/>
                <w:color w:val="000000"/>
                <w:sz w:val="18"/>
                <w:szCs w:val="18"/>
              </w:rPr>
            </w:pPr>
            <w:r w:rsidRPr="00377ED6">
              <w:rPr>
                <w:rFonts w:ascii="Arial" w:hAnsi="Arial" w:cs="Arial"/>
                <w:color w:val="000000"/>
                <w:sz w:val="18"/>
                <w:szCs w:val="18"/>
              </w:rPr>
              <w:t>.291</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14:paraId="1844E56D" w14:textId="77777777" w:rsidR="001B514A" w:rsidRPr="00377ED6" w:rsidRDefault="001B514A" w:rsidP="001B514A">
            <w:pPr>
              <w:autoSpaceDE w:val="0"/>
              <w:autoSpaceDN w:val="0"/>
              <w:adjustRightInd w:val="0"/>
              <w:spacing w:after="0" w:line="276" w:lineRule="auto"/>
              <w:jc w:val="right"/>
              <w:rPr>
                <w:rFonts w:ascii="Arial" w:hAnsi="Arial" w:cs="Arial"/>
                <w:color w:val="000000"/>
                <w:sz w:val="18"/>
                <w:szCs w:val="18"/>
              </w:rPr>
            </w:pPr>
            <w:r w:rsidRPr="00377ED6">
              <w:rPr>
                <w:rFonts w:ascii="Arial" w:hAnsi="Arial" w:cs="Arial"/>
                <w:color w:val="000000"/>
                <w:sz w:val="18"/>
                <w:szCs w:val="18"/>
              </w:rPr>
              <w:t>.284</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262254D3" w14:textId="77777777" w:rsidR="001B514A" w:rsidRPr="00377ED6" w:rsidRDefault="001B514A" w:rsidP="001B514A">
            <w:pPr>
              <w:autoSpaceDE w:val="0"/>
              <w:autoSpaceDN w:val="0"/>
              <w:adjustRightInd w:val="0"/>
              <w:spacing w:after="0" w:line="276" w:lineRule="auto"/>
              <w:jc w:val="right"/>
              <w:rPr>
                <w:rFonts w:ascii="Arial" w:hAnsi="Arial" w:cs="Arial"/>
                <w:color w:val="000000"/>
                <w:sz w:val="18"/>
                <w:szCs w:val="18"/>
              </w:rPr>
            </w:pPr>
            <w:r w:rsidRPr="00377ED6">
              <w:rPr>
                <w:rFonts w:ascii="Arial" w:hAnsi="Arial" w:cs="Arial"/>
                <w:color w:val="000000"/>
                <w:sz w:val="18"/>
                <w:szCs w:val="18"/>
              </w:rPr>
              <w:t>1.72994</w:t>
            </w:r>
          </w:p>
        </w:tc>
      </w:tr>
      <w:tr w:rsidR="001B514A" w:rsidRPr="00377ED6" w14:paraId="59CFB3F1" w14:textId="77777777" w:rsidTr="001B514A">
        <w:trPr>
          <w:cantSplit/>
        </w:trPr>
        <w:tc>
          <w:tcPr>
            <w:tcW w:w="4226" w:type="dxa"/>
            <w:gridSpan w:val="4"/>
            <w:tcBorders>
              <w:top w:val="nil"/>
              <w:left w:val="nil"/>
              <w:bottom w:val="nil"/>
              <w:right w:val="nil"/>
            </w:tcBorders>
            <w:shd w:val="clear" w:color="auto" w:fill="FFFFFF"/>
            <w:tcMar>
              <w:top w:w="30" w:type="dxa"/>
              <w:left w:w="30" w:type="dxa"/>
              <w:bottom w:w="30" w:type="dxa"/>
              <w:right w:w="30" w:type="dxa"/>
            </w:tcMar>
          </w:tcPr>
          <w:p w14:paraId="06F2D7C3" w14:textId="77777777" w:rsidR="001B514A" w:rsidRPr="00377ED6" w:rsidRDefault="001B514A" w:rsidP="001B514A">
            <w:pPr>
              <w:autoSpaceDE w:val="0"/>
              <w:autoSpaceDN w:val="0"/>
              <w:adjustRightInd w:val="0"/>
              <w:spacing w:after="0" w:line="276" w:lineRule="auto"/>
              <w:rPr>
                <w:rFonts w:ascii="Arial" w:hAnsi="Arial" w:cs="Arial"/>
                <w:color w:val="000000"/>
                <w:sz w:val="18"/>
                <w:szCs w:val="18"/>
              </w:rPr>
            </w:pPr>
            <w:r w:rsidRPr="00377ED6">
              <w:rPr>
                <w:rFonts w:ascii="Arial" w:hAnsi="Arial" w:cs="Arial"/>
                <w:color w:val="000000"/>
                <w:sz w:val="18"/>
                <w:szCs w:val="18"/>
              </w:rPr>
              <w:t>a. Predictors: (Constant), X3</w:t>
            </w:r>
          </w:p>
        </w:tc>
        <w:tc>
          <w:tcPr>
            <w:tcW w:w="1440" w:type="dxa"/>
            <w:tcBorders>
              <w:top w:val="nil"/>
              <w:left w:val="nil"/>
              <w:bottom w:val="nil"/>
              <w:right w:val="nil"/>
            </w:tcBorders>
            <w:shd w:val="clear" w:color="auto" w:fill="FFFFFF"/>
            <w:tcMar>
              <w:top w:w="30" w:type="dxa"/>
              <w:left w:w="30" w:type="dxa"/>
              <w:bottom w:w="30" w:type="dxa"/>
              <w:right w:w="30" w:type="dxa"/>
            </w:tcMar>
          </w:tcPr>
          <w:p w14:paraId="2D4C0E5C" w14:textId="77777777" w:rsidR="001B514A" w:rsidRPr="00377ED6" w:rsidRDefault="001B514A" w:rsidP="001B514A">
            <w:pPr>
              <w:autoSpaceDE w:val="0"/>
              <w:autoSpaceDN w:val="0"/>
              <w:adjustRightInd w:val="0"/>
              <w:spacing w:after="0" w:line="276" w:lineRule="auto"/>
              <w:rPr>
                <w:rFonts w:ascii="Times New Roman" w:hAnsi="Times New Roman" w:cs="Times New Roman"/>
                <w:sz w:val="24"/>
                <w:szCs w:val="24"/>
              </w:rPr>
            </w:pPr>
          </w:p>
        </w:tc>
      </w:tr>
    </w:tbl>
    <w:p w14:paraId="1036FA32" w14:textId="77777777" w:rsidR="001B514A" w:rsidRPr="00377ED6" w:rsidRDefault="001B514A" w:rsidP="001B514A">
      <w:pPr>
        <w:autoSpaceDE w:val="0"/>
        <w:autoSpaceDN w:val="0"/>
        <w:adjustRightInd w:val="0"/>
        <w:spacing w:after="0" w:line="276" w:lineRule="auto"/>
        <w:rPr>
          <w:rFonts w:ascii="Times New Roman" w:hAnsi="Times New Roman" w:cs="Times New Roman"/>
          <w:sz w:val="24"/>
          <w:szCs w:val="24"/>
        </w:rPr>
      </w:pPr>
    </w:p>
    <w:p w14:paraId="28291B3E" w14:textId="77777777" w:rsidR="001B514A" w:rsidRDefault="001B514A" w:rsidP="001B514A">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Berdasarkan </w:t>
      </w:r>
      <w:r>
        <w:rPr>
          <w:rFonts w:ascii="Times New Roman" w:hAnsi="Times New Roman" w:cs="Times New Roman"/>
          <w:i/>
          <w:sz w:val="24"/>
          <w:szCs w:val="24"/>
        </w:rPr>
        <w:t>output</w:t>
      </w:r>
      <w:r>
        <w:rPr>
          <w:rFonts w:ascii="Times New Roman" w:hAnsi="Times New Roman" w:cs="Times New Roman"/>
          <w:sz w:val="24"/>
          <w:szCs w:val="24"/>
        </w:rPr>
        <w:t xml:space="preserve"> di atas dapat dilihat pada kolom </w:t>
      </w:r>
      <w:r>
        <w:rPr>
          <w:rFonts w:ascii="Times New Roman" w:hAnsi="Times New Roman" w:cs="Times New Roman"/>
          <w:i/>
          <w:sz w:val="24"/>
          <w:szCs w:val="24"/>
        </w:rPr>
        <w:t xml:space="preserve">R Square </w:t>
      </w:r>
      <w:r>
        <w:rPr>
          <w:rFonts w:ascii="Times New Roman" w:hAnsi="Times New Roman" w:cs="Times New Roman"/>
          <w:sz w:val="24"/>
          <w:szCs w:val="24"/>
        </w:rPr>
        <w:t xml:space="preserve">sebesar 0,291 yang artinya pengaruh </w:t>
      </w:r>
      <w:r>
        <w:rPr>
          <w:rFonts w:ascii="Times New Roman" w:hAnsi="Times New Roman" w:cs="Times New Roman"/>
          <w:i/>
          <w:sz w:val="24"/>
          <w:szCs w:val="24"/>
        </w:rPr>
        <w:t xml:space="preserve">influencer </w:t>
      </w:r>
      <w:r>
        <w:rPr>
          <w:rFonts w:ascii="Times New Roman" w:hAnsi="Times New Roman" w:cs="Times New Roman"/>
          <w:sz w:val="24"/>
          <w:szCs w:val="24"/>
        </w:rPr>
        <w:t xml:space="preserve">(X3) terhadap </w:t>
      </w:r>
      <w:r>
        <w:rPr>
          <w:rFonts w:ascii="Times New Roman" w:hAnsi="Times New Roman" w:cs="Times New Roman"/>
          <w:i/>
          <w:sz w:val="24"/>
          <w:szCs w:val="24"/>
        </w:rPr>
        <w:t xml:space="preserve">decision making </w:t>
      </w:r>
      <w:r>
        <w:rPr>
          <w:rFonts w:ascii="Times New Roman" w:hAnsi="Times New Roman" w:cs="Times New Roman"/>
          <w:sz w:val="24"/>
          <w:szCs w:val="24"/>
        </w:rPr>
        <w:t xml:space="preserve">(Y) konsumen sebesar 29,1% sedangkan 70,9% yang mempengaruhi </w:t>
      </w:r>
      <w:r>
        <w:rPr>
          <w:rFonts w:ascii="Times New Roman" w:hAnsi="Times New Roman" w:cs="Times New Roman"/>
          <w:i/>
          <w:sz w:val="24"/>
          <w:szCs w:val="24"/>
        </w:rPr>
        <w:t xml:space="preserve">decision making </w:t>
      </w:r>
      <w:r>
        <w:rPr>
          <w:rFonts w:ascii="Times New Roman" w:hAnsi="Times New Roman" w:cs="Times New Roman"/>
          <w:sz w:val="24"/>
          <w:szCs w:val="24"/>
        </w:rPr>
        <w:t>(Y) konsumen dipengaruhi oleh variabel lain.</w:t>
      </w:r>
    </w:p>
    <w:p w14:paraId="4C06F383" w14:textId="77777777" w:rsidR="001B514A" w:rsidRDefault="001B514A" w:rsidP="001B514A">
      <w:pPr>
        <w:autoSpaceDE w:val="0"/>
        <w:autoSpaceDN w:val="0"/>
        <w:adjustRightInd w:val="0"/>
        <w:spacing w:after="0" w:line="276" w:lineRule="auto"/>
        <w:jc w:val="both"/>
        <w:rPr>
          <w:rFonts w:ascii="Times New Roman" w:hAnsi="Times New Roman" w:cs="Times New Roman"/>
          <w:sz w:val="24"/>
          <w:szCs w:val="24"/>
        </w:rPr>
      </w:pPr>
    </w:p>
    <w:p w14:paraId="41B8C833" w14:textId="77777777" w:rsidR="001B514A" w:rsidRDefault="001B514A" w:rsidP="001B514A">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Jika ditinjau kembali, dapat disimpulkan bahwa </w:t>
      </w:r>
      <w:r>
        <w:rPr>
          <w:rFonts w:ascii="Times New Roman" w:hAnsi="Times New Roman" w:cs="Times New Roman"/>
          <w:i/>
          <w:sz w:val="24"/>
          <w:szCs w:val="24"/>
        </w:rPr>
        <w:t xml:space="preserve">influencer </w:t>
      </w:r>
      <w:r>
        <w:rPr>
          <w:rFonts w:ascii="Times New Roman" w:hAnsi="Times New Roman" w:cs="Times New Roman"/>
          <w:sz w:val="24"/>
          <w:szCs w:val="24"/>
        </w:rPr>
        <w:t xml:space="preserve">(X3) berpengaruh positif terhadap </w:t>
      </w:r>
      <w:r>
        <w:rPr>
          <w:rFonts w:ascii="Times New Roman" w:hAnsi="Times New Roman" w:cs="Times New Roman"/>
          <w:i/>
          <w:sz w:val="24"/>
          <w:szCs w:val="24"/>
        </w:rPr>
        <w:t xml:space="preserve">decision making </w:t>
      </w:r>
      <w:r>
        <w:rPr>
          <w:rFonts w:ascii="Times New Roman" w:hAnsi="Times New Roman" w:cs="Times New Roman"/>
          <w:sz w:val="24"/>
          <w:szCs w:val="24"/>
        </w:rPr>
        <w:t xml:space="preserve">(Y) konsumen sebesar 29,1%. Pengaruh positif </w:t>
      </w:r>
      <w:r w:rsidRPr="00CB1912">
        <w:rPr>
          <w:rFonts w:ascii="Times New Roman" w:hAnsi="Times New Roman" w:cs="Times New Roman"/>
          <w:sz w:val="24"/>
          <w:szCs w:val="24"/>
        </w:rPr>
        <w:t>di</w:t>
      </w:r>
      <w:r>
        <w:rPr>
          <w:rFonts w:ascii="Times New Roman" w:hAnsi="Times New Roman" w:cs="Times New Roman"/>
          <w:sz w:val="24"/>
          <w:szCs w:val="24"/>
        </w:rPr>
        <w:t xml:space="preserve"> </w:t>
      </w:r>
      <w:r w:rsidRPr="00CB1912">
        <w:rPr>
          <w:rFonts w:ascii="Times New Roman" w:hAnsi="Times New Roman" w:cs="Times New Roman"/>
          <w:sz w:val="24"/>
          <w:szCs w:val="24"/>
        </w:rPr>
        <w:t>sini</w:t>
      </w:r>
      <w:r>
        <w:rPr>
          <w:rFonts w:ascii="Times New Roman" w:hAnsi="Times New Roman" w:cs="Times New Roman"/>
          <w:sz w:val="24"/>
          <w:szCs w:val="24"/>
        </w:rPr>
        <w:t xml:space="preserve"> artinya semakin tinggi kredibilitas </w:t>
      </w:r>
      <w:r>
        <w:rPr>
          <w:rFonts w:ascii="Times New Roman" w:hAnsi="Times New Roman" w:cs="Times New Roman"/>
          <w:i/>
          <w:sz w:val="24"/>
          <w:szCs w:val="24"/>
        </w:rPr>
        <w:t>influencer</w:t>
      </w:r>
      <w:r>
        <w:rPr>
          <w:rFonts w:ascii="Times New Roman" w:hAnsi="Times New Roman" w:cs="Times New Roman"/>
          <w:sz w:val="24"/>
          <w:szCs w:val="24"/>
        </w:rPr>
        <w:t xml:space="preserve"> yang mempromosikan suatu produk merek kecantikan maka akan mempercepat konsumen dalam melakukan </w:t>
      </w:r>
      <w:r>
        <w:rPr>
          <w:rFonts w:ascii="Times New Roman" w:hAnsi="Times New Roman" w:cs="Times New Roman"/>
          <w:i/>
          <w:sz w:val="24"/>
          <w:szCs w:val="24"/>
        </w:rPr>
        <w:t xml:space="preserve">decision making </w:t>
      </w:r>
      <w:r>
        <w:rPr>
          <w:rFonts w:ascii="Times New Roman" w:hAnsi="Times New Roman" w:cs="Times New Roman"/>
          <w:sz w:val="24"/>
          <w:szCs w:val="24"/>
        </w:rPr>
        <w:t>dalam melakukan pembelian produk kecantikan tersebut.</w:t>
      </w:r>
    </w:p>
    <w:p w14:paraId="68E51DAC" w14:textId="77777777" w:rsidR="001B514A" w:rsidRDefault="001B514A" w:rsidP="001B514A">
      <w:pPr>
        <w:spacing w:line="276" w:lineRule="auto"/>
        <w:jc w:val="both"/>
        <w:rPr>
          <w:rFonts w:ascii="Times New Roman" w:hAnsi="Times New Roman" w:cs="Times New Roman"/>
          <w:b/>
          <w:sz w:val="24"/>
          <w:szCs w:val="24"/>
        </w:rPr>
      </w:pPr>
    </w:p>
    <w:p w14:paraId="38B044D3" w14:textId="77777777" w:rsidR="001B514A" w:rsidRDefault="001B514A" w:rsidP="001B514A">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data di atas, ini menunjukkan bahwa </w:t>
      </w:r>
      <w:r>
        <w:rPr>
          <w:rFonts w:ascii="Times New Roman" w:hAnsi="Times New Roman" w:cs="Times New Roman"/>
          <w:i/>
          <w:sz w:val="24"/>
          <w:szCs w:val="24"/>
        </w:rPr>
        <w:t xml:space="preserve">influencer </w:t>
      </w:r>
      <w:r>
        <w:rPr>
          <w:rFonts w:ascii="Times New Roman" w:hAnsi="Times New Roman" w:cs="Times New Roman"/>
          <w:sz w:val="24"/>
          <w:szCs w:val="24"/>
        </w:rPr>
        <w:t xml:space="preserve">memiliki peran yang cukup besar untuk konsumen dalam mengambil keputusan untuk membeli suatu produk kecantikan. Pasalnya, para </w:t>
      </w:r>
      <w:r>
        <w:rPr>
          <w:rFonts w:ascii="Times New Roman" w:hAnsi="Times New Roman" w:cs="Times New Roman"/>
          <w:i/>
          <w:sz w:val="24"/>
          <w:szCs w:val="24"/>
        </w:rPr>
        <w:t xml:space="preserve">influencer </w:t>
      </w:r>
      <w:r>
        <w:rPr>
          <w:rFonts w:ascii="Times New Roman" w:hAnsi="Times New Roman" w:cs="Times New Roman"/>
          <w:sz w:val="24"/>
          <w:szCs w:val="24"/>
        </w:rPr>
        <w:t xml:space="preserve">ini sangat interaktif yang mengarah ke segala hal positif equitas merek. Hal ini akan membuat para pengikutnya di media sosial berpresepsi bahwa </w:t>
      </w:r>
      <w:r>
        <w:rPr>
          <w:rFonts w:ascii="Times New Roman" w:hAnsi="Times New Roman" w:cs="Times New Roman"/>
          <w:i/>
          <w:sz w:val="24"/>
          <w:szCs w:val="24"/>
        </w:rPr>
        <w:t xml:space="preserve">influencer </w:t>
      </w:r>
      <w:r>
        <w:rPr>
          <w:rFonts w:ascii="Times New Roman" w:hAnsi="Times New Roman" w:cs="Times New Roman"/>
          <w:sz w:val="24"/>
          <w:szCs w:val="24"/>
        </w:rPr>
        <w:t xml:space="preserve">tersebut sangat autentik sehingga dapat membangun keterikatan emosional. Contoh, salah satu </w:t>
      </w:r>
      <w:r>
        <w:rPr>
          <w:rFonts w:ascii="Times New Roman" w:hAnsi="Times New Roman" w:cs="Times New Roman"/>
          <w:i/>
          <w:sz w:val="24"/>
          <w:szCs w:val="24"/>
        </w:rPr>
        <w:t xml:space="preserve">influencer </w:t>
      </w:r>
      <w:r>
        <w:rPr>
          <w:rFonts w:ascii="Times New Roman" w:hAnsi="Times New Roman" w:cs="Times New Roman"/>
          <w:sz w:val="24"/>
          <w:szCs w:val="24"/>
        </w:rPr>
        <w:t xml:space="preserve">dengan jumlah 1.000.000 pengikut dalam media sosialnya melakukan ulasan barang endorsemen dari suatu </w:t>
      </w:r>
      <w:r>
        <w:rPr>
          <w:rFonts w:ascii="Times New Roman" w:hAnsi="Times New Roman" w:cs="Times New Roman"/>
          <w:i/>
          <w:sz w:val="24"/>
          <w:szCs w:val="24"/>
        </w:rPr>
        <w:t>online shop</w:t>
      </w:r>
      <w:r>
        <w:rPr>
          <w:rFonts w:ascii="Times New Roman" w:hAnsi="Times New Roman" w:cs="Times New Roman"/>
          <w:sz w:val="24"/>
          <w:szCs w:val="24"/>
        </w:rPr>
        <w:t xml:space="preserve">. </w:t>
      </w:r>
      <w:r>
        <w:rPr>
          <w:rFonts w:ascii="Times New Roman" w:hAnsi="Times New Roman" w:cs="Times New Roman"/>
          <w:i/>
          <w:sz w:val="24"/>
          <w:szCs w:val="24"/>
        </w:rPr>
        <w:t xml:space="preserve">Influencer </w:t>
      </w:r>
      <w:r>
        <w:rPr>
          <w:rFonts w:ascii="Times New Roman" w:hAnsi="Times New Roman" w:cs="Times New Roman"/>
          <w:sz w:val="24"/>
          <w:szCs w:val="24"/>
        </w:rPr>
        <w:t xml:space="preserve">ini akan membuat ulasan secara jujur tentang produk tersebut. nantinya para pengikutnya akan membeli produk yang diulas oleh </w:t>
      </w:r>
      <w:r>
        <w:rPr>
          <w:rFonts w:ascii="Times New Roman" w:hAnsi="Times New Roman" w:cs="Times New Roman"/>
          <w:i/>
          <w:sz w:val="24"/>
          <w:szCs w:val="24"/>
        </w:rPr>
        <w:t xml:space="preserve">influencer </w:t>
      </w:r>
      <w:r>
        <w:rPr>
          <w:rFonts w:ascii="Times New Roman" w:hAnsi="Times New Roman" w:cs="Times New Roman"/>
          <w:sz w:val="24"/>
          <w:szCs w:val="24"/>
        </w:rPr>
        <w:t xml:space="preserve">tersebut dan merasakan hal yang sama dengan apa yang dikatakan oleh </w:t>
      </w:r>
      <w:r>
        <w:rPr>
          <w:rFonts w:ascii="Times New Roman" w:hAnsi="Times New Roman" w:cs="Times New Roman"/>
          <w:i/>
          <w:sz w:val="24"/>
          <w:szCs w:val="24"/>
        </w:rPr>
        <w:t>inluencer</w:t>
      </w:r>
      <w:r>
        <w:rPr>
          <w:rFonts w:ascii="Times New Roman" w:hAnsi="Times New Roman" w:cs="Times New Roman"/>
          <w:sz w:val="24"/>
          <w:szCs w:val="24"/>
        </w:rPr>
        <w:t xml:space="preserve"> tersebut. Hal ini yang membuat para pengikutnya memiliki ketertarikan emosional dengan </w:t>
      </w:r>
      <w:r>
        <w:rPr>
          <w:rFonts w:ascii="Times New Roman" w:hAnsi="Times New Roman" w:cs="Times New Roman"/>
          <w:i/>
          <w:sz w:val="24"/>
          <w:szCs w:val="24"/>
        </w:rPr>
        <w:t xml:space="preserve">influencer </w:t>
      </w:r>
      <w:r>
        <w:rPr>
          <w:rFonts w:ascii="Times New Roman" w:hAnsi="Times New Roman" w:cs="Times New Roman"/>
          <w:sz w:val="24"/>
          <w:szCs w:val="24"/>
        </w:rPr>
        <w:t xml:space="preserve">tersebut karena memiliki rasa percaya. Intinya interaktivitas yang dilakukan </w:t>
      </w:r>
      <w:r>
        <w:rPr>
          <w:rFonts w:ascii="Times New Roman" w:hAnsi="Times New Roman" w:cs="Times New Roman"/>
          <w:i/>
          <w:sz w:val="24"/>
          <w:szCs w:val="24"/>
        </w:rPr>
        <w:t xml:space="preserve">influencer </w:t>
      </w:r>
      <w:r>
        <w:rPr>
          <w:rFonts w:ascii="Times New Roman" w:hAnsi="Times New Roman" w:cs="Times New Roman"/>
          <w:sz w:val="24"/>
          <w:szCs w:val="24"/>
        </w:rPr>
        <w:t xml:space="preserve">terhadap para pengikutnya dapat memengaruhi kepercayaan merek dan juga loyalitas merek </w:t>
      </w:r>
      <w:sdt>
        <w:sdtPr>
          <w:rPr>
            <w:rFonts w:ascii="Times New Roman" w:hAnsi="Times New Roman" w:cs="Times New Roman"/>
            <w:sz w:val="24"/>
            <w:szCs w:val="24"/>
          </w:rPr>
          <w:id w:val="404339110"/>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Jun20 \l 1033 </w:instrText>
          </w:r>
          <w:r>
            <w:rPr>
              <w:rFonts w:ascii="Times New Roman" w:hAnsi="Times New Roman" w:cs="Times New Roman"/>
              <w:sz w:val="24"/>
              <w:szCs w:val="24"/>
            </w:rPr>
            <w:fldChar w:fldCharType="separate"/>
          </w:r>
          <w:r w:rsidRPr="00222AFD">
            <w:rPr>
              <w:rFonts w:ascii="Times New Roman" w:hAnsi="Times New Roman" w:cs="Times New Roman"/>
              <w:noProof/>
              <w:sz w:val="24"/>
              <w:szCs w:val="24"/>
            </w:rPr>
            <w:t>(Jun &amp; Yi, 2020)</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14:paraId="2A347B89" w14:textId="77777777" w:rsidR="001B514A" w:rsidRDefault="001B514A" w:rsidP="00934A93">
      <w:pPr>
        <w:spacing w:after="0" w:line="360" w:lineRule="auto"/>
        <w:jc w:val="both"/>
        <w:rPr>
          <w:rFonts w:ascii="Times New Roman" w:eastAsia="Times New Roman" w:hAnsi="Times New Roman" w:cs="Times New Roman"/>
          <w:sz w:val="24"/>
          <w:szCs w:val="24"/>
        </w:rPr>
      </w:pPr>
    </w:p>
    <w:p w14:paraId="7A2AE2DD" w14:textId="1375D336" w:rsidR="0063198E" w:rsidRPr="00DD4274" w:rsidRDefault="001B514A" w:rsidP="00934A93">
      <w:pPr>
        <w:spacing w:after="0" w:line="360" w:lineRule="auto"/>
        <w:jc w:val="both"/>
        <w:rPr>
          <w:rFonts w:ascii="Trebuchet MS" w:eastAsia="Times New Roman" w:hAnsi="Trebuchet MS" w:cs="Times New Roman"/>
          <w:sz w:val="23"/>
          <w:szCs w:val="23"/>
          <w:lang w:val="en-US"/>
        </w:rPr>
      </w:pPr>
      <w:r>
        <w:rPr>
          <w:rFonts w:ascii="Trebuchet MS" w:eastAsia="Times New Roman" w:hAnsi="Trebuchet MS" w:cs="Times New Roman"/>
          <w:b/>
          <w:sz w:val="23"/>
          <w:szCs w:val="23"/>
          <w:lang w:val="en-US"/>
        </w:rPr>
        <w:t xml:space="preserve">Kesimpulan </w:t>
      </w:r>
      <w:r w:rsidR="00AF503A">
        <w:rPr>
          <w:rFonts w:ascii="Trebuchet MS" w:eastAsia="Times New Roman" w:hAnsi="Trebuchet MS" w:cs="Times New Roman"/>
          <w:sz w:val="23"/>
          <w:szCs w:val="23"/>
          <w:lang w:val="en-US"/>
        </w:rPr>
        <w:t xml:space="preserve"> </w:t>
      </w:r>
    </w:p>
    <w:p w14:paraId="53650EF0" w14:textId="77777777" w:rsidR="001B514A" w:rsidRDefault="001B514A" w:rsidP="001B514A">
      <w:pPr>
        <w:spacing w:line="276" w:lineRule="auto"/>
        <w:jc w:val="both"/>
        <w:rPr>
          <w:rFonts w:ascii="Times New Roman" w:hAnsi="Times New Roman" w:cs="Times New Roman"/>
          <w:sz w:val="24"/>
          <w:szCs w:val="24"/>
        </w:rPr>
      </w:pPr>
      <w:r>
        <w:rPr>
          <w:rFonts w:ascii="Times New Roman" w:hAnsi="Times New Roman" w:cs="Times New Roman"/>
          <w:sz w:val="24"/>
          <w:szCs w:val="24"/>
        </w:rPr>
        <w:t>Dalam melakukan pemasaran, hubungan antara konsumen dengan aktivitas</w:t>
      </w:r>
      <w:r>
        <w:rPr>
          <w:rStyle w:val="CommentReference"/>
        </w:rPr>
        <w:t xml:space="preserve"> </w:t>
      </w:r>
      <w:r w:rsidRPr="00CB1912">
        <w:rPr>
          <w:rStyle w:val="CommentReference"/>
          <w:rFonts w:ascii="Times New Roman" w:hAnsi="Times New Roman" w:cs="Times New Roman"/>
          <w:sz w:val="24"/>
          <w:szCs w:val="24"/>
        </w:rPr>
        <w:t>b</w:t>
      </w:r>
      <w:r w:rsidRPr="00CB1912">
        <w:rPr>
          <w:rFonts w:ascii="Times New Roman" w:hAnsi="Times New Roman" w:cs="Times New Roman"/>
          <w:i/>
          <w:sz w:val="24"/>
          <w:szCs w:val="24"/>
        </w:rPr>
        <w:t>randing</w:t>
      </w:r>
      <w:r>
        <w:rPr>
          <w:rFonts w:ascii="Times New Roman" w:hAnsi="Times New Roman" w:cs="Times New Roman"/>
          <w:i/>
          <w:sz w:val="24"/>
          <w:szCs w:val="24"/>
        </w:rPr>
        <w:t xml:space="preserve"> </w:t>
      </w:r>
      <w:r>
        <w:rPr>
          <w:rFonts w:ascii="Times New Roman" w:hAnsi="Times New Roman" w:cs="Times New Roman"/>
          <w:i/>
          <w:sz w:val="24"/>
          <w:szCs w:val="24"/>
        </w:rPr>
        <w:softHyphen/>
      </w:r>
      <w:r>
        <w:rPr>
          <w:rFonts w:ascii="Times New Roman" w:hAnsi="Times New Roman" w:cs="Times New Roman"/>
          <w:sz w:val="24"/>
          <w:szCs w:val="24"/>
        </w:rPr>
        <w:t xml:space="preserve">yang dilakukan oleh pemasar memanglah berhubungan erat. Hal ini bisa dilihat dari hasil akhir penelitian ini yang bertujuan mengetahhui seberapa besar dampak dari pengetahuan konsumen mengenai kosmetik terhadap memutuskan pilihan dalam membeli produk yang ditinjau berdasarkan 3 aspek yaitu </w:t>
      </w:r>
      <w:r>
        <w:rPr>
          <w:rFonts w:ascii="Times New Roman" w:hAnsi="Times New Roman" w:cs="Times New Roman"/>
          <w:i/>
          <w:sz w:val="24"/>
          <w:szCs w:val="24"/>
        </w:rPr>
        <w:t xml:space="preserve">brand reputation, brand engagement, </w:t>
      </w:r>
      <w:r>
        <w:rPr>
          <w:rFonts w:ascii="Times New Roman" w:hAnsi="Times New Roman" w:cs="Times New Roman"/>
          <w:sz w:val="24"/>
          <w:szCs w:val="24"/>
        </w:rPr>
        <w:t xml:space="preserve">dan </w:t>
      </w:r>
      <w:r>
        <w:rPr>
          <w:rFonts w:ascii="Times New Roman" w:hAnsi="Times New Roman" w:cs="Times New Roman"/>
          <w:i/>
          <w:sz w:val="24"/>
          <w:szCs w:val="24"/>
        </w:rPr>
        <w:t>influencer</w:t>
      </w:r>
      <w:r>
        <w:rPr>
          <w:rFonts w:ascii="Times New Roman" w:hAnsi="Times New Roman" w:cs="Times New Roman"/>
          <w:sz w:val="24"/>
          <w:szCs w:val="24"/>
        </w:rPr>
        <w:t xml:space="preserve">. </w:t>
      </w:r>
    </w:p>
    <w:p w14:paraId="66FADF62" w14:textId="77777777" w:rsidR="001B514A" w:rsidRDefault="001B514A" w:rsidP="001B514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Hasil penelitian menunjukkan </w:t>
      </w:r>
      <w:r>
        <w:rPr>
          <w:rFonts w:ascii="Times New Roman" w:hAnsi="Times New Roman" w:cs="Times New Roman"/>
          <w:i/>
          <w:sz w:val="24"/>
          <w:szCs w:val="24"/>
        </w:rPr>
        <w:t>brand reputation, brand engagement,</w:t>
      </w:r>
      <w:r>
        <w:rPr>
          <w:rFonts w:ascii="Times New Roman" w:hAnsi="Times New Roman" w:cs="Times New Roman"/>
          <w:sz w:val="24"/>
          <w:szCs w:val="24"/>
        </w:rPr>
        <w:t xml:space="preserve"> dan </w:t>
      </w:r>
      <w:r>
        <w:rPr>
          <w:rFonts w:ascii="Times New Roman" w:hAnsi="Times New Roman" w:cs="Times New Roman"/>
          <w:i/>
          <w:sz w:val="24"/>
          <w:szCs w:val="24"/>
        </w:rPr>
        <w:t>influencer</w:t>
      </w:r>
      <w:r>
        <w:rPr>
          <w:rFonts w:ascii="Times New Roman" w:hAnsi="Times New Roman" w:cs="Times New Roman"/>
          <w:sz w:val="24"/>
          <w:szCs w:val="24"/>
        </w:rPr>
        <w:t xml:space="preserve"> berpengaruh positif terhadap pengambilan keputusan oleh konsumen sehingga 1% langkah untuk meningkatkan 3 hal tersebut maka akan berdampak positif untuk konsumen dalam melakukan pembelian produk kosmetik. </w:t>
      </w:r>
    </w:p>
    <w:p w14:paraId="41589668" w14:textId="77777777" w:rsidR="001B514A" w:rsidRDefault="001B514A" w:rsidP="001B514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Data juga membuktikan bahwa </w:t>
      </w:r>
      <w:r>
        <w:rPr>
          <w:rFonts w:ascii="Times New Roman" w:hAnsi="Times New Roman" w:cs="Times New Roman"/>
          <w:i/>
          <w:sz w:val="24"/>
          <w:szCs w:val="24"/>
        </w:rPr>
        <w:t xml:space="preserve">brand reputation </w:t>
      </w:r>
      <w:r>
        <w:rPr>
          <w:rFonts w:ascii="Times New Roman" w:hAnsi="Times New Roman" w:cs="Times New Roman"/>
          <w:sz w:val="24"/>
          <w:szCs w:val="24"/>
        </w:rPr>
        <w:t xml:space="preserve">berpengaruh positif terhadap </w:t>
      </w:r>
      <w:r>
        <w:rPr>
          <w:rFonts w:ascii="Times New Roman" w:hAnsi="Times New Roman" w:cs="Times New Roman"/>
          <w:i/>
          <w:sz w:val="24"/>
          <w:szCs w:val="24"/>
        </w:rPr>
        <w:t xml:space="preserve">decision making </w:t>
      </w:r>
      <w:r>
        <w:rPr>
          <w:rFonts w:ascii="Times New Roman" w:hAnsi="Times New Roman" w:cs="Times New Roman"/>
          <w:sz w:val="24"/>
          <w:szCs w:val="24"/>
        </w:rPr>
        <w:t xml:space="preserve">sebesar 28,3%, </w:t>
      </w:r>
      <w:r>
        <w:rPr>
          <w:rFonts w:ascii="Times New Roman" w:hAnsi="Times New Roman" w:cs="Times New Roman"/>
          <w:i/>
          <w:sz w:val="24"/>
          <w:szCs w:val="24"/>
        </w:rPr>
        <w:t xml:space="preserve">brand engagement </w:t>
      </w:r>
      <w:r>
        <w:rPr>
          <w:rFonts w:ascii="Times New Roman" w:hAnsi="Times New Roman" w:cs="Times New Roman"/>
          <w:sz w:val="24"/>
          <w:szCs w:val="24"/>
        </w:rPr>
        <w:t xml:space="preserve">berpengaruh sebesar 16,5% , dan </w:t>
      </w:r>
      <w:r>
        <w:rPr>
          <w:rFonts w:ascii="Times New Roman" w:hAnsi="Times New Roman" w:cs="Times New Roman"/>
          <w:i/>
          <w:sz w:val="24"/>
          <w:szCs w:val="24"/>
        </w:rPr>
        <w:t xml:space="preserve">influencer </w:t>
      </w:r>
      <w:r>
        <w:rPr>
          <w:rFonts w:ascii="Times New Roman" w:hAnsi="Times New Roman" w:cs="Times New Roman"/>
          <w:sz w:val="24"/>
          <w:szCs w:val="24"/>
        </w:rPr>
        <w:t xml:space="preserve">berpengaruh positif sebesar 29,1% sedangkan 26,1% dipengaruhi oleh variabel lain yang tidak diteliti. Dalam hal ini juga dapat disimpulkan bahwa </w:t>
      </w:r>
      <w:r>
        <w:rPr>
          <w:rFonts w:ascii="Times New Roman" w:hAnsi="Times New Roman" w:cs="Times New Roman"/>
          <w:i/>
          <w:sz w:val="24"/>
          <w:szCs w:val="24"/>
        </w:rPr>
        <w:t>influencer</w:t>
      </w:r>
      <w:r>
        <w:rPr>
          <w:rFonts w:ascii="Times New Roman" w:hAnsi="Times New Roman" w:cs="Times New Roman"/>
          <w:sz w:val="24"/>
          <w:szCs w:val="24"/>
        </w:rPr>
        <w:t xml:space="preserve"> sangat mempengaruhi </w:t>
      </w:r>
      <w:r>
        <w:rPr>
          <w:rFonts w:ascii="Times New Roman" w:hAnsi="Times New Roman" w:cs="Times New Roman"/>
          <w:i/>
          <w:sz w:val="24"/>
          <w:szCs w:val="24"/>
        </w:rPr>
        <w:t xml:space="preserve">decision making </w:t>
      </w:r>
      <w:r>
        <w:rPr>
          <w:rFonts w:ascii="Times New Roman" w:hAnsi="Times New Roman" w:cs="Times New Roman"/>
          <w:sz w:val="24"/>
          <w:szCs w:val="24"/>
        </w:rPr>
        <w:t xml:space="preserve">konsumen dengan memegang persentase lebih banyak dari yang lainnya. Hal ini bisa terjadi karena para </w:t>
      </w:r>
      <w:r>
        <w:rPr>
          <w:rFonts w:ascii="Times New Roman" w:hAnsi="Times New Roman" w:cs="Times New Roman"/>
          <w:i/>
          <w:sz w:val="24"/>
          <w:szCs w:val="24"/>
        </w:rPr>
        <w:t xml:space="preserve">influencer </w:t>
      </w:r>
      <w:r>
        <w:rPr>
          <w:rFonts w:ascii="Times New Roman" w:hAnsi="Times New Roman" w:cs="Times New Roman"/>
          <w:sz w:val="24"/>
          <w:szCs w:val="24"/>
        </w:rPr>
        <w:t xml:space="preserve">membangun kepercayaan dengan para </w:t>
      </w:r>
      <w:r w:rsidRPr="00CB1912">
        <w:rPr>
          <w:rFonts w:ascii="Times New Roman" w:hAnsi="Times New Roman" w:cs="Times New Roman"/>
          <w:sz w:val="24"/>
          <w:szCs w:val="24"/>
        </w:rPr>
        <w:t>pengikutnya</w:t>
      </w:r>
      <w:r>
        <w:rPr>
          <w:rFonts w:ascii="Times New Roman" w:hAnsi="Times New Roman" w:cs="Times New Roman"/>
          <w:sz w:val="24"/>
          <w:szCs w:val="24"/>
        </w:rPr>
        <w:t xml:space="preserve"> sehingga dapat menciptakan sebuah loyalitas terhadap sebuah merek. </w:t>
      </w:r>
    </w:p>
    <w:p w14:paraId="7E8EEB85" w14:textId="77777777" w:rsidR="001B514A" w:rsidRDefault="001B514A" w:rsidP="001B514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Hal selanjutnya yang memegang persentase tertinggi setelah </w:t>
      </w:r>
      <w:r>
        <w:rPr>
          <w:rFonts w:ascii="Times New Roman" w:hAnsi="Times New Roman" w:cs="Times New Roman"/>
          <w:i/>
          <w:sz w:val="24"/>
          <w:szCs w:val="24"/>
        </w:rPr>
        <w:t xml:space="preserve">influencer </w:t>
      </w:r>
      <w:r>
        <w:rPr>
          <w:rFonts w:ascii="Times New Roman" w:hAnsi="Times New Roman" w:cs="Times New Roman"/>
          <w:sz w:val="24"/>
          <w:szCs w:val="24"/>
        </w:rPr>
        <w:t xml:space="preserve">adalah </w:t>
      </w:r>
      <w:r>
        <w:rPr>
          <w:rFonts w:ascii="Times New Roman" w:hAnsi="Times New Roman" w:cs="Times New Roman"/>
          <w:i/>
          <w:sz w:val="24"/>
          <w:szCs w:val="24"/>
        </w:rPr>
        <w:t xml:space="preserve">brand reputation </w:t>
      </w:r>
      <w:r>
        <w:rPr>
          <w:rFonts w:ascii="Times New Roman" w:hAnsi="Times New Roman" w:cs="Times New Roman"/>
          <w:sz w:val="24"/>
          <w:szCs w:val="24"/>
        </w:rPr>
        <w:t xml:space="preserve">dengan </w:t>
      </w:r>
      <w:r w:rsidRPr="00CB1912">
        <w:rPr>
          <w:rFonts w:ascii="Times New Roman" w:hAnsi="Times New Roman" w:cs="Times New Roman"/>
          <w:sz w:val="24"/>
          <w:szCs w:val="24"/>
        </w:rPr>
        <w:t>persentase</w:t>
      </w:r>
      <w:r>
        <w:rPr>
          <w:rFonts w:ascii="Times New Roman" w:hAnsi="Times New Roman" w:cs="Times New Roman"/>
          <w:sz w:val="24"/>
          <w:szCs w:val="24"/>
        </w:rPr>
        <w:t xml:space="preserve"> 28,3%. Hal ini </w:t>
      </w:r>
      <w:r w:rsidRPr="00CB1912">
        <w:rPr>
          <w:rFonts w:ascii="Times New Roman" w:hAnsi="Times New Roman" w:cs="Times New Roman"/>
          <w:sz w:val="24"/>
          <w:szCs w:val="24"/>
        </w:rPr>
        <w:t>dikarenaka</w:t>
      </w:r>
      <w:r>
        <w:rPr>
          <w:rFonts w:ascii="Times New Roman" w:hAnsi="Times New Roman" w:cs="Times New Roman"/>
          <w:sz w:val="24"/>
          <w:szCs w:val="24"/>
        </w:rPr>
        <w:t xml:space="preserve">n semakin baik </w:t>
      </w:r>
      <w:r>
        <w:rPr>
          <w:rFonts w:ascii="Times New Roman" w:hAnsi="Times New Roman" w:cs="Times New Roman"/>
          <w:i/>
          <w:sz w:val="24"/>
          <w:szCs w:val="24"/>
        </w:rPr>
        <w:t xml:space="preserve">brand reputation </w:t>
      </w:r>
      <w:r>
        <w:rPr>
          <w:rFonts w:ascii="Times New Roman" w:hAnsi="Times New Roman" w:cs="Times New Roman"/>
          <w:sz w:val="24"/>
          <w:szCs w:val="24"/>
        </w:rPr>
        <w:t>sebuah merek</w:t>
      </w:r>
      <w:r>
        <w:rPr>
          <w:rFonts w:ascii="Times New Roman" w:hAnsi="Times New Roman" w:cs="Times New Roman"/>
          <w:i/>
          <w:sz w:val="24"/>
          <w:szCs w:val="24"/>
        </w:rPr>
        <w:t xml:space="preserve"> </w:t>
      </w:r>
      <w:r>
        <w:rPr>
          <w:rFonts w:ascii="Times New Roman" w:hAnsi="Times New Roman" w:cs="Times New Roman"/>
          <w:sz w:val="24"/>
          <w:szCs w:val="24"/>
        </w:rPr>
        <w:t xml:space="preserve">semakin cepat juga konsumen dapat memutuskan membeli produk kecantikan dari merek tersebut dan konsumen dapat melakukan pembelian produk kembali. Terakhir, </w:t>
      </w:r>
      <w:r>
        <w:rPr>
          <w:rFonts w:ascii="Times New Roman" w:hAnsi="Times New Roman" w:cs="Times New Roman"/>
          <w:i/>
          <w:sz w:val="24"/>
          <w:szCs w:val="24"/>
        </w:rPr>
        <w:t xml:space="preserve">brand engagement </w:t>
      </w:r>
      <w:r>
        <w:rPr>
          <w:rFonts w:ascii="Times New Roman" w:hAnsi="Times New Roman" w:cs="Times New Roman"/>
          <w:sz w:val="24"/>
          <w:szCs w:val="24"/>
        </w:rPr>
        <w:t xml:space="preserve">dengan persentase terkecil 16,5%. Meskipun </w:t>
      </w:r>
      <w:r>
        <w:rPr>
          <w:rFonts w:ascii="Times New Roman" w:hAnsi="Times New Roman" w:cs="Times New Roman"/>
          <w:i/>
          <w:sz w:val="24"/>
          <w:szCs w:val="24"/>
        </w:rPr>
        <w:t xml:space="preserve">brand engagement </w:t>
      </w:r>
      <w:r>
        <w:rPr>
          <w:rFonts w:ascii="Times New Roman" w:hAnsi="Times New Roman" w:cs="Times New Roman"/>
          <w:sz w:val="24"/>
          <w:szCs w:val="24"/>
        </w:rPr>
        <w:t xml:space="preserve">memegang persentase terkecil, namun hal ini juga perlu diperhatikan oleh pemasar karena </w:t>
      </w:r>
      <w:r>
        <w:rPr>
          <w:rFonts w:ascii="Times New Roman" w:hAnsi="Times New Roman" w:cs="Times New Roman"/>
          <w:i/>
          <w:sz w:val="24"/>
          <w:szCs w:val="24"/>
        </w:rPr>
        <w:t xml:space="preserve">brand engagement </w:t>
      </w:r>
      <w:r>
        <w:rPr>
          <w:rFonts w:ascii="Times New Roman" w:hAnsi="Times New Roman" w:cs="Times New Roman"/>
          <w:sz w:val="24"/>
          <w:szCs w:val="24"/>
        </w:rPr>
        <w:t xml:space="preserve">dapat bekerja dengan baik apabila pemasar mengetahui budaya dari setiap lokasi pemasaran. </w:t>
      </w:r>
    </w:p>
    <w:p w14:paraId="2AE243A4" w14:textId="77777777" w:rsidR="00AF503A" w:rsidRDefault="00AF503A" w:rsidP="001B514A">
      <w:pPr>
        <w:spacing w:after="0" w:line="276" w:lineRule="auto"/>
        <w:jc w:val="both"/>
        <w:rPr>
          <w:rFonts w:ascii="Times New Roman" w:eastAsia="Times New Roman" w:hAnsi="Times New Roman" w:cs="Times New Roman"/>
          <w:sz w:val="24"/>
          <w:szCs w:val="24"/>
        </w:rPr>
      </w:pPr>
    </w:p>
    <w:p w14:paraId="4A4FB45F" w14:textId="48EBAB52" w:rsidR="00AF503A" w:rsidRPr="00AF503A" w:rsidRDefault="00A96770" w:rsidP="00AF503A">
      <w:pPr>
        <w:autoSpaceDE w:val="0"/>
        <w:autoSpaceDN w:val="0"/>
        <w:adjustRightInd w:val="0"/>
        <w:spacing w:after="0" w:line="240" w:lineRule="auto"/>
        <w:jc w:val="both"/>
        <w:rPr>
          <w:rFonts w:ascii="Trebuchet MS" w:hAnsi="Trebuchet MS"/>
          <w:b/>
          <w:bCs/>
          <w:sz w:val="23"/>
          <w:szCs w:val="23"/>
        </w:rPr>
      </w:pPr>
      <w:r>
        <w:rPr>
          <w:rFonts w:ascii="Trebuchet MS" w:hAnsi="Trebuchet MS"/>
          <w:b/>
          <w:bCs/>
          <w:sz w:val="23"/>
          <w:szCs w:val="23"/>
        </w:rPr>
        <w:lastRenderedPageBreak/>
        <w:t xml:space="preserve">Referensi </w:t>
      </w:r>
    </w:p>
    <w:sdt>
      <w:sdtPr>
        <w:rPr>
          <w:rFonts w:asciiTheme="minorHAnsi" w:eastAsiaTheme="minorHAnsi" w:hAnsiTheme="minorHAnsi" w:cstheme="minorBidi"/>
          <w:b w:val="0"/>
          <w:bCs w:val="0"/>
          <w:kern w:val="0"/>
          <w:sz w:val="22"/>
          <w:szCs w:val="22"/>
          <w:lang w:val="id-ID"/>
        </w:rPr>
        <w:id w:val="-1264073823"/>
        <w:docPartObj>
          <w:docPartGallery w:val="Bibliographies"/>
          <w:docPartUnique/>
        </w:docPartObj>
      </w:sdtPr>
      <w:sdtEndPr/>
      <w:sdtContent>
        <w:p w14:paraId="029DAD3D" w14:textId="260556E0" w:rsidR="00A96770" w:rsidRDefault="00A96770" w:rsidP="00A96770">
          <w:pPr>
            <w:pStyle w:val="Heading1"/>
            <w:numPr>
              <w:ilvl w:val="0"/>
              <w:numId w:val="0"/>
            </w:numPr>
          </w:pPr>
        </w:p>
        <w:sdt>
          <w:sdtPr>
            <w:rPr>
              <w:lang w:val="id-ID"/>
            </w:rPr>
            <w:id w:val="-573587230"/>
            <w:bibliography/>
          </w:sdtPr>
          <w:sdtEndPr/>
          <w:sdtContent>
            <w:p w14:paraId="09FFAEEB" w14:textId="77777777" w:rsidR="00A96770" w:rsidRPr="00A96770" w:rsidRDefault="00A96770" w:rsidP="00A96770">
              <w:pPr>
                <w:pStyle w:val="Bibliography"/>
                <w:spacing w:line="240" w:lineRule="auto"/>
                <w:ind w:left="720" w:hanging="720"/>
                <w:jc w:val="both"/>
                <w:rPr>
                  <w:rFonts w:ascii="Times New Roman" w:hAnsi="Times New Roman" w:cs="Times New Roman"/>
                  <w:noProof/>
                  <w:sz w:val="28"/>
                  <w:szCs w:val="24"/>
                </w:rPr>
              </w:pPr>
              <w:r w:rsidRPr="00A96770">
                <w:rPr>
                  <w:rFonts w:ascii="Times New Roman" w:hAnsi="Times New Roman" w:cs="Times New Roman"/>
                  <w:sz w:val="24"/>
                </w:rPr>
                <w:fldChar w:fldCharType="begin"/>
              </w:r>
              <w:r w:rsidRPr="00A96770">
                <w:rPr>
                  <w:rFonts w:ascii="Times New Roman" w:hAnsi="Times New Roman" w:cs="Times New Roman"/>
                  <w:sz w:val="24"/>
                </w:rPr>
                <w:instrText xml:space="preserve"> BIBLIOGRAPHY </w:instrText>
              </w:r>
              <w:r w:rsidRPr="00A96770">
                <w:rPr>
                  <w:rFonts w:ascii="Times New Roman" w:hAnsi="Times New Roman" w:cs="Times New Roman"/>
                  <w:sz w:val="24"/>
                </w:rPr>
                <w:fldChar w:fldCharType="separate"/>
              </w:r>
              <w:r w:rsidRPr="00A96770">
                <w:rPr>
                  <w:rFonts w:ascii="Times New Roman" w:hAnsi="Times New Roman" w:cs="Times New Roman"/>
                  <w:noProof/>
                  <w:sz w:val="24"/>
                </w:rPr>
                <w:t xml:space="preserve">Afrika, Dakhir, I., &amp; Sumbayak, N. (2018). </w:t>
              </w:r>
              <w:r w:rsidRPr="00A96770">
                <w:rPr>
                  <w:rFonts w:ascii="Times New Roman" w:hAnsi="Times New Roman" w:cs="Times New Roman"/>
                  <w:i/>
                  <w:noProof/>
                  <w:sz w:val="24"/>
                </w:rPr>
                <w:t>PENGARUH CITRA MEREK DAN KUALITAS PRODUK TERHADAP KEPUTUSAN PEMBELIAN BODY WASH MEREK DETTOL PADA MASYARAKAT KECAMATAN MEDAN PERJUANGANKELURAHAN PANDAU HILIRLINGKUNGAN VIII</w:t>
              </w:r>
              <w:r w:rsidRPr="00A96770">
                <w:rPr>
                  <w:rFonts w:ascii="Times New Roman" w:hAnsi="Times New Roman" w:cs="Times New Roman"/>
                  <w:noProof/>
                  <w:sz w:val="24"/>
                </w:rPr>
                <w:t xml:space="preserve">. </w:t>
              </w:r>
              <w:r w:rsidRPr="00A96770">
                <w:rPr>
                  <w:rFonts w:ascii="Times New Roman" w:hAnsi="Times New Roman" w:cs="Times New Roman"/>
                  <w:i/>
                  <w:iCs/>
                  <w:noProof/>
                  <w:sz w:val="24"/>
                </w:rPr>
                <w:t>Jurnal Mutiara Manajemen 3 (1)</w:t>
              </w:r>
              <w:r w:rsidRPr="00A96770">
                <w:rPr>
                  <w:rFonts w:ascii="Times New Roman" w:hAnsi="Times New Roman" w:cs="Times New Roman"/>
                  <w:noProof/>
                  <w:sz w:val="24"/>
                </w:rPr>
                <w:t>, 236.</w:t>
              </w:r>
            </w:p>
            <w:p w14:paraId="30E62A24" w14:textId="77777777" w:rsidR="00A96770" w:rsidRPr="00A96770" w:rsidRDefault="00A96770" w:rsidP="00A96770">
              <w:pPr>
                <w:pStyle w:val="Bibliography"/>
                <w:spacing w:line="240" w:lineRule="auto"/>
                <w:ind w:left="720" w:hanging="720"/>
                <w:jc w:val="both"/>
                <w:rPr>
                  <w:rFonts w:ascii="Times New Roman" w:hAnsi="Times New Roman" w:cs="Times New Roman"/>
                  <w:noProof/>
                  <w:sz w:val="28"/>
                  <w:szCs w:val="24"/>
                </w:rPr>
              </w:pPr>
              <w:r w:rsidRPr="00A96770">
                <w:rPr>
                  <w:rFonts w:ascii="Times New Roman" w:hAnsi="Times New Roman" w:cs="Times New Roman"/>
                  <w:noProof/>
                  <w:sz w:val="24"/>
                </w:rPr>
                <w:t>Bamm, R., Helbling, M., &amp; Joukanen, K. (2018).</w:t>
              </w:r>
              <w:r w:rsidRPr="00A96770">
                <w:rPr>
                  <w:rFonts w:ascii="Times New Roman" w:hAnsi="Times New Roman" w:cs="Times New Roman"/>
                  <w:i/>
                  <w:noProof/>
                  <w:sz w:val="24"/>
                </w:rPr>
                <w:t xml:space="preserve"> Developing Insight on Branding in the B2b Context.</w:t>
              </w:r>
              <w:r w:rsidRPr="00A96770">
                <w:rPr>
                  <w:rFonts w:ascii="Times New Roman" w:hAnsi="Times New Roman" w:cs="Times New Roman"/>
                  <w:noProof/>
                  <w:sz w:val="24"/>
                </w:rPr>
                <w:t xml:space="preserve"> </w:t>
              </w:r>
              <w:r w:rsidRPr="00A96770">
                <w:rPr>
                  <w:rFonts w:ascii="Times New Roman" w:hAnsi="Times New Roman" w:cs="Times New Roman"/>
                  <w:i/>
                  <w:iCs/>
                  <w:noProof/>
                  <w:sz w:val="24"/>
                </w:rPr>
                <w:t xml:space="preserve">Online Branding and B2B Context </w:t>
              </w:r>
              <w:r w:rsidRPr="00A96770">
                <w:rPr>
                  <w:rFonts w:ascii="Times New Roman" w:hAnsi="Times New Roman" w:cs="Times New Roman"/>
                  <w:noProof/>
                  <w:sz w:val="24"/>
                </w:rPr>
                <w:t>, 163.</w:t>
              </w:r>
            </w:p>
            <w:p w14:paraId="08EB6679" w14:textId="77777777" w:rsidR="00A96770" w:rsidRPr="00A96770" w:rsidRDefault="00A96770" w:rsidP="00A96770">
              <w:pPr>
                <w:pStyle w:val="Bibliography"/>
                <w:spacing w:line="240" w:lineRule="auto"/>
                <w:ind w:left="720" w:hanging="720"/>
                <w:jc w:val="both"/>
                <w:rPr>
                  <w:rFonts w:ascii="Times New Roman" w:hAnsi="Times New Roman" w:cs="Times New Roman"/>
                  <w:noProof/>
                  <w:sz w:val="24"/>
                </w:rPr>
              </w:pPr>
              <w:r w:rsidRPr="00A96770">
                <w:rPr>
                  <w:rFonts w:ascii="Times New Roman" w:hAnsi="Times New Roman" w:cs="Times New Roman"/>
                  <w:noProof/>
                  <w:sz w:val="24"/>
                </w:rPr>
                <w:t xml:space="preserve">Bastos, W. (2020). </w:t>
              </w:r>
              <w:r w:rsidRPr="00A96770">
                <w:rPr>
                  <w:rFonts w:ascii="Times New Roman" w:hAnsi="Times New Roman" w:cs="Times New Roman"/>
                  <w:i/>
                  <w:noProof/>
                  <w:sz w:val="24"/>
                </w:rPr>
                <w:t>Speaking of Purchases”: How Conversational Potential</w:t>
              </w:r>
              <w:r w:rsidRPr="00A96770">
                <w:rPr>
                  <w:rFonts w:ascii="Times New Roman" w:hAnsi="Times New Roman" w:cs="Times New Roman"/>
                  <w:noProof/>
                  <w:sz w:val="24"/>
                </w:rPr>
                <w:t xml:space="preserve">. </w:t>
              </w:r>
              <w:r w:rsidRPr="00A96770">
                <w:rPr>
                  <w:rFonts w:ascii="Times New Roman" w:hAnsi="Times New Roman" w:cs="Times New Roman"/>
                  <w:i/>
                  <w:iCs/>
                  <w:noProof/>
                  <w:sz w:val="24"/>
                </w:rPr>
                <w:t>Journal of interactive marketing</w:t>
              </w:r>
              <w:r w:rsidRPr="00A96770">
                <w:rPr>
                  <w:rFonts w:ascii="Times New Roman" w:hAnsi="Times New Roman" w:cs="Times New Roman"/>
                  <w:noProof/>
                  <w:sz w:val="24"/>
                </w:rPr>
                <w:t>, 13.</w:t>
              </w:r>
            </w:p>
            <w:p w14:paraId="49C6D6B2" w14:textId="77777777" w:rsidR="00A96770" w:rsidRPr="00A96770" w:rsidRDefault="00A96770" w:rsidP="00A96770">
              <w:pPr>
                <w:pStyle w:val="Bibliography"/>
                <w:spacing w:line="240" w:lineRule="auto"/>
                <w:ind w:left="720" w:hanging="720"/>
                <w:jc w:val="both"/>
                <w:rPr>
                  <w:rFonts w:ascii="Times New Roman" w:hAnsi="Times New Roman" w:cs="Times New Roman"/>
                  <w:noProof/>
                  <w:sz w:val="24"/>
                </w:rPr>
              </w:pPr>
              <w:r w:rsidRPr="00A96770">
                <w:rPr>
                  <w:rFonts w:ascii="Times New Roman" w:hAnsi="Times New Roman" w:cs="Times New Roman"/>
                  <w:noProof/>
                  <w:sz w:val="24"/>
                </w:rPr>
                <w:t xml:space="preserve">Bastos, W. (2020). </w:t>
              </w:r>
              <w:r w:rsidRPr="00A96770">
                <w:rPr>
                  <w:rFonts w:ascii="Times New Roman" w:hAnsi="Times New Roman" w:cs="Times New Roman"/>
                  <w:i/>
                  <w:noProof/>
                  <w:sz w:val="24"/>
                </w:rPr>
                <w:t xml:space="preserve">Speaking of Purchases”: How Conversational Potential Determines Consumers' Willingness to Exert Effort for Experiential Versus Material Purchases. </w:t>
              </w:r>
              <w:r w:rsidRPr="00A96770">
                <w:rPr>
                  <w:rFonts w:ascii="Times New Roman" w:hAnsi="Times New Roman" w:cs="Times New Roman"/>
                  <w:i/>
                  <w:iCs/>
                  <w:noProof/>
                  <w:sz w:val="24"/>
                </w:rPr>
                <w:t>interactive marketing</w:t>
              </w:r>
              <w:r w:rsidRPr="00A96770">
                <w:rPr>
                  <w:rFonts w:ascii="Times New Roman" w:hAnsi="Times New Roman" w:cs="Times New Roman"/>
                  <w:noProof/>
                  <w:sz w:val="24"/>
                </w:rPr>
                <w:t>, 1.</w:t>
              </w:r>
            </w:p>
            <w:p w14:paraId="6C2740FB" w14:textId="77777777" w:rsidR="00A96770" w:rsidRPr="00A96770" w:rsidRDefault="00A96770" w:rsidP="00A96770">
              <w:pPr>
                <w:pStyle w:val="Bibliography"/>
                <w:spacing w:line="240" w:lineRule="auto"/>
                <w:ind w:left="720" w:hanging="720"/>
                <w:jc w:val="both"/>
                <w:rPr>
                  <w:rFonts w:ascii="Times New Roman" w:hAnsi="Times New Roman" w:cs="Times New Roman"/>
                  <w:noProof/>
                  <w:sz w:val="24"/>
                </w:rPr>
              </w:pPr>
              <w:r w:rsidRPr="00A96770">
                <w:rPr>
                  <w:rFonts w:ascii="Times New Roman" w:hAnsi="Times New Roman" w:cs="Times New Roman"/>
                  <w:noProof/>
                  <w:sz w:val="24"/>
                </w:rPr>
                <w:t xml:space="preserve">Belanche, D., Flavian, M., &amp; Sanchez, S. I. (2020). </w:t>
              </w:r>
              <w:r w:rsidRPr="00A96770">
                <w:rPr>
                  <w:rFonts w:ascii="Times New Roman" w:hAnsi="Times New Roman" w:cs="Times New Roman"/>
                  <w:i/>
                  <w:noProof/>
                  <w:sz w:val="24"/>
                </w:rPr>
                <w:t>Followers’ reactions to influencers’ Instagram posts.</w:t>
              </w:r>
              <w:r w:rsidRPr="00A96770">
                <w:rPr>
                  <w:rFonts w:ascii="Times New Roman" w:hAnsi="Times New Roman" w:cs="Times New Roman"/>
                  <w:noProof/>
                  <w:sz w:val="24"/>
                </w:rPr>
                <w:t xml:space="preserve"> </w:t>
              </w:r>
              <w:r w:rsidRPr="00A96770">
                <w:rPr>
                  <w:rFonts w:ascii="Times New Roman" w:hAnsi="Times New Roman" w:cs="Times New Roman"/>
                  <w:i/>
                  <w:iCs/>
                  <w:noProof/>
                  <w:sz w:val="24"/>
                </w:rPr>
                <w:t>Spanish Journal of Marketing - ESIC</w:t>
              </w:r>
              <w:r w:rsidRPr="00A96770">
                <w:rPr>
                  <w:rFonts w:ascii="Times New Roman" w:hAnsi="Times New Roman" w:cs="Times New Roman"/>
                  <w:noProof/>
                  <w:sz w:val="24"/>
                </w:rPr>
                <w:t>, 38-39.</w:t>
              </w:r>
            </w:p>
            <w:p w14:paraId="38F4C09D" w14:textId="77777777" w:rsidR="00A96770" w:rsidRPr="00A96770" w:rsidRDefault="00A96770" w:rsidP="00A96770">
              <w:pPr>
                <w:pStyle w:val="Bibliography"/>
                <w:spacing w:line="240" w:lineRule="auto"/>
                <w:ind w:left="720" w:hanging="720"/>
                <w:jc w:val="both"/>
                <w:rPr>
                  <w:rFonts w:ascii="Times New Roman" w:hAnsi="Times New Roman" w:cs="Times New Roman"/>
                  <w:noProof/>
                  <w:sz w:val="24"/>
                </w:rPr>
              </w:pPr>
              <w:r w:rsidRPr="00A96770">
                <w:rPr>
                  <w:rFonts w:ascii="Times New Roman" w:hAnsi="Times New Roman" w:cs="Times New Roman"/>
                  <w:noProof/>
                  <w:sz w:val="24"/>
                </w:rPr>
                <w:t xml:space="preserve">Cheese, J., Kennedy, S., Rushton, A., &amp; Wills, G. (1990). </w:t>
              </w:r>
              <w:r w:rsidRPr="00A96770">
                <w:rPr>
                  <w:rFonts w:ascii="Times New Roman" w:hAnsi="Times New Roman" w:cs="Times New Roman"/>
                  <w:i/>
                  <w:noProof/>
                  <w:sz w:val="24"/>
                </w:rPr>
                <w:t>Maximising Marketing Effectiveness.</w:t>
              </w:r>
              <w:r w:rsidRPr="00A96770">
                <w:rPr>
                  <w:rFonts w:ascii="Times New Roman" w:hAnsi="Times New Roman" w:cs="Times New Roman"/>
                  <w:noProof/>
                  <w:sz w:val="24"/>
                </w:rPr>
                <w:t xml:space="preserve"> </w:t>
              </w:r>
              <w:r w:rsidRPr="00A96770">
                <w:rPr>
                  <w:rFonts w:ascii="Times New Roman" w:hAnsi="Times New Roman" w:cs="Times New Roman"/>
                  <w:i/>
                  <w:iCs/>
                  <w:noProof/>
                  <w:sz w:val="24"/>
                </w:rPr>
                <w:t>Management Decision</w:t>
              </w:r>
              <w:r w:rsidRPr="00A96770">
                <w:rPr>
                  <w:rFonts w:ascii="Times New Roman" w:hAnsi="Times New Roman" w:cs="Times New Roman"/>
                  <w:noProof/>
                  <w:sz w:val="24"/>
                </w:rPr>
                <w:t>, 13.</w:t>
              </w:r>
            </w:p>
            <w:p w14:paraId="208E2260" w14:textId="77777777" w:rsidR="00A96770" w:rsidRPr="00A96770" w:rsidRDefault="00A96770" w:rsidP="00A96770">
              <w:pPr>
                <w:pStyle w:val="Bibliography"/>
                <w:spacing w:line="240" w:lineRule="auto"/>
                <w:ind w:left="720" w:hanging="720"/>
                <w:jc w:val="both"/>
                <w:rPr>
                  <w:rFonts w:ascii="Times New Roman" w:hAnsi="Times New Roman" w:cs="Times New Roman"/>
                  <w:noProof/>
                  <w:sz w:val="24"/>
                </w:rPr>
              </w:pPr>
              <w:r w:rsidRPr="00A96770">
                <w:rPr>
                  <w:rFonts w:ascii="Times New Roman" w:hAnsi="Times New Roman" w:cs="Times New Roman"/>
                  <w:noProof/>
                  <w:sz w:val="24"/>
                </w:rPr>
                <w:t xml:space="preserve">Cretu, A. E., &amp; Brodie, R. J. (2009). </w:t>
              </w:r>
              <w:r w:rsidRPr="00A96770">
                <w:rPr>
                  <w:rFonts w:ascii="Times New Roman" w:hAnsi="Times New Roman" w:cs="Times New Roman"/>
                  <w:i/>
                  <w:noProof/>
                  <w:sz w:val="24"/>
                </w:rPr>
                <w:t>Chapter 7 Brand image, corporate reputation, and customer value</w:t>
              </w:r>
              <w:r w:rsidRPr="00A96770">
                <w:rPr>
                  <w:rFonts w:ascii="Times New Roman" w:hAnsi="Times New Roman" w:cs="Times New Roman"/>
                  <w:noProof/>
                  <w:sz w:val="24"/>
                </w:rPr>
                <w:t xml:space="preserve">. </w:t>
              </w:r>
              <w:r w:rsidRPr="00A96770">
                <w:rPr>
                  <w:rFonts w:ascii="Times New Roman" w:hAnsi="Times New Roman" w:cs="Times New Roman"/>
                  <w:i/>
                  <w:iCs/>
                  <w:noProof/>
                  <w:sz w:val="24"/>
                </w:rPr>
                <w:t>Business-To-Business Brand Management: Theory, Research and Executivecase Study Exercises</w:t>
              </w:r>
              <w:r w:rsidRPr="00A96770">
                <w:rPr>
                  <w:rFonts w:ascii="Times New Roman" w:hAnsi="Times New Roman" w:cs="Times New Roman"/>
                  <w:noProof/>
                  <w:sz w:val="24"/>
                </w:rPr>
                <w:t>, 270-271.</w:t>
              </w:r>
            </w:p>
            <w:p w14:paraId="07C98077" w14:textId="77777777" w:rsidR="00A96770" w:rsidRPr="00A96770" w:rsidRDefault="00A96770" w:rsidP="00A96770">
              <w:pPr>
                <w:pStyle w:val="Bibliography"/>
                <w:spacing w:line="240" w:lineRule="auto"/>
                <w:ind w:left="720" w:hanging="720"/>
                <w:jc w:val="both"/>
                <w:rPr>
                  <w:rFonts w:ascii="Times New Roman" w:hAnsi="Times New Roman" w:cs="Times New Roman"/>
                  <w:noProof/>
                  <w:sz w:val="24"/>
                </w:rPr>
              </w:pPr>
              <w:r w:rsidRPr="00A96770">
                <w:rPr>
                  <w:rFonts w:ascii="Times New Roman" w:hAnsi="Times New Roman" w:cs="Times New Roman"/>
                  <w:noProof/>
                  <w:sz w:val="24"/>
                </w:rPr>
                <w:t xml:space="preserve">De, V. L., Glenser, S., &amp; Leeflang, P. S. (2020). </w:t>
              </w:r>
              <w:r w:rsidRPr="00A96770">
                <w:rPr>
                  <w:rFonts w:ascii="Times New Roman" w:hAnsi="Times New Roman" w:cs="Times New Roman"/>
                  <w:i/>
                  <w:noProof/>
                  <w:sz w:val="24"/>
                </w:rPr>
                <w:t>Popularity of Brand Posts on Brand Fan Pages: An Investigation of the Effects of Social Media Marketing</w:t>
              </w:r>
              <w:r w:rsidRPr="00A96770">
                <w:rPr>
                  <w:rFonts w:ascii="Times New Roman" w:hAnsi="Times New Roman" w:cs="Times New Roman"/>
                  <w:noProof/>
                  <w:sz w:val="24"/>
                </w:rPr>
                <w:t xml:space="preserve">. </w:t>
              </w:r>
              <w:r w:rsidRPr="00A96770">
                <w:rPr>
                  <w:rFonts w:ascii="Times New Roman" w:hAnsi="Times New Roman" w:cs="Times New Roman"/>
                  <w:i/>
                  <w:iCs/>
                  <w:noProof/>
                  <w:sz w:val="24"/>
                </w:rPr>
                <w:t>Journal of Interactive marketing</w:t>
              </w:r>
              <w:r w:rsidRPr="00A96770">
                <w:rPr>
                  <w:rFonts w:ascii="Times New Roman" w:hAnsi="Times New Roman" w:cs="Times New Roman"/>
                  <w:noProof/>
                  <w:sz w:val="24"/>
                </w:rPr>
                <w:t>, 1.</w:t>
              </w:r>
            </w:p>
            <w:p w14:paraId="58520290" w14:textId="77777777" w:rsidR="00A96770" w:rsidRPr="00A96770" w:rsidRDefault="00A96770" w:rsidP="00A96770">
              <w:pPr>
                <w:pStyle w:val="Bibliography"/>
                <w:spacing w:line="240" w:lineRule="auto"/>
                <w:ind w:left="720" w:hanging="720"/>
                <w:jc w:val="both"/>
                <w:rPr>
                  <w:rFonts w:ascii="Times New Roman" w:hAnsi="Times New Roman" w:cs="Times New Roman"/>
                  <w:noProof/>
                  <w:sz w:val="24"/>
                </w:rPr>
              </w:pPr>
              <w:r w:rsidRPr="00A96770">
                <w:rPr>
                  <w:rFonts w:ascii="Times New Roman" w:hAnsi="Times New Roman" w:cs="Times New Roman"/>
                  <w:noProof/>
                  <w:sz w:val="24"/>
                </w:rPr>
                <w:t>Dimitriadis, S., &amp; Papista, S. (2019).</w:t>
              </w:r>
              <w:r w:rsidRPr="00A96770">
                <w:rPr>
                  <w:rFonts w:ascii="Times New Roman" w:hAnsi="Times New Roman" w:cs="Times New Roman"/>
                  <w:i/>
                  <w:noProof/>
                  <w:sz w:val="24"/>
                </w:rPr>
                <w:t xml:space="preserve"> Consumer-Green Brand Relationships: Revisting Benefits, Relationships Quality and Outcomes.</w:t>
              </w:r>
              <w:r w:rsidRPr="00A96770">
                <w:rPr>
                  <w:rFonts w:ascii="Times New Roman" w:hAnsi="Times New Roman" w:cs="Times New Roman"/>
                  <w:noProof/>
                  <w:sz w:val="24"/>
                </w:rPr>
                <w:t xml:space="preserve"> </w:t>
              </w:r>
              <w:r w:rsidRPr="00A96770">
                <w:rPr>
                  <w:rFonts w:ascii="Times New Roman" w:hAnsi="Times New Roman" w:cs="Times New Roman"/>
                  <w:i/>
                  <w:iCs/>
                  <w:noProof/>
                  <w:sz w:val="24"/>
                </w:rPr>
                <w:t xml:space="preserve">Journal of Product and Management </w:t>
              </w:r>
              <w:r w:rsidRPr="00A96770">
                <w:rPr>
                  <w:rFonts w:ascii="Times New Roman" w:hAnsi="Times New Roman" w:cs="Times New Roman"/>
                  <w:noProof/>
                  <w:sz w:val="24"/>
                </w:rPr>
                <w:t>.</w:t>
              </w:r>
            </w:p>
            <w:p w14:paraId="5D392407" w14:textId="77777777" w:rsidR="00A96770" w:rsidRPr="00A96770" w:rsidRDefault="00A96770" w:rsidP="00A96770">
              <w:pPr>
                <w:pStyle w:val="Bibliography"/>
                <w:spacing w:line="240" w:lineRule="auto"/>
                <w:ind w:left="720" w:hanging="720"/>
                <w:jc w:val="both"/>
                <w:rPr>
                  <w:rFonts w:ascii="Times New Roman" w:hAnsi="Times New Roman" w:cs="Times New Roman"/>
                  <w:noProof/>
                  <w:sz w:val="24"/>
                </w:rPr>
              </w:pPr>
              <w:r w:rsidRPr="00A96770">
                <w:rPr>
                  <w:rFonts w:ascii="Times New Roman" w:hAnsi="Times New Roman" w:cs="Times New Roman"/>
                  <w:noProof/>
                  <w:sz w:val="24"/>
                </w:rPr>
                <w:t xml:space="preserve">Flavian, C., Gurrea, R., &amp; Orus, C. (2019). </w:t>
              </w:r>
              <w:r w:rsidRPr="00364D9E">
                <w:rPr>
                  <w:rFonts w:ascii="Times New Roman" w:hAnsi="Times New Roman" w:cs="Times New Roman"/>
                  <w:i/>
                  <w:noProof/>
                  <w:sz w:val="24"/>
                </w:rPr>
                <w:t>Feeling Confident and Smart with Webrooming: Understanding the Consumer's Path to Satisfaction</w:t>
              </w:r>
              <w:r w:rsidRPr="00A96770">
                <w:rPr>
                  <w:rFonts w:ascii="Times New Roman" w:hAnsi="Times New Roman" w:cs="Times New Roman"/>
                  <w:noProof/>
                  <w:sz w:val="24"/>
                </w:rPr>
                <w:t xml:space="preserve">. </w:t>
              </w:r>
              <w:r w:rsidRPr="00A96770">
                <w:rPr>
                  <w:rFonts w:ascii="Times New Roman" w:hAnsi="Times New Roman" w:cs="Times New Roman"/>
                  <w:i/>
                  <w:iCs/>
                  <w:noProof/>
                  <w:sz w:val="24"/>
                </w:rPr>
                <w:t xml:space="preserve">Journal of Interactive Marketing </w:t>
              </w:r>
              <w:r w:rsidRPr="00A96770">
                <w:rPr>
                  <w:rFonts w:ascii="Times New Roman" w:hAnsi="Times New Roman" w:cs="Times New Roman"/>
                  <w:noProof/>
                  <w:sz w:val="24"/>
                </w:rPr>
                <w:t>, 1-2.</w:t>
              </w:r>
            </w:p>
            <w:p w14:paraId="742818F3" w14:textId="77777777" w:rsidR="00A96770" w:rsidRPr="00A96770" w:rsidRDefault="00A96770" w:rsidP="00A96770">
              <w:pPr>
                <w:pStyle w:val="Bibliography"/>
                <w:spacing w:line="240" w:lineRule="auto"/>
                <w:ind w:left="720" w:hanging="720"/>
                <w:jc w:val="both"/>
                <w:rPr>
                  <w:rFonts w:ascii="Times New Roman" w:hAnsi="Times New Roman" w:cs="Times New Roman"/>
                  <w:noProof/>
                  <w:sz w:val="24"/>
                </w:rPr>
              </w:pPr>
              <w:r w:rsidRPr="00A96770">
                <w:rPr>
                  <w:rFonts w:ascii="Times New Roman" w:hAnsi="Times New Roman" w:cs="Times New Roman"/>
                  <w:noProof/>
                  <w:sz w:val="24"/>
                </w:rPr>
                <w:t xml:space="preserve">Hu, Y., &amp; Kim, H. (2018). </w:t>
              </w:r>
              <w:r w:rsidRPr="00364D9E">
                <w:rPr>
                  <w:rFonts w:ascii="Times New Roman" w:hAnsi="Times New Roman" w:cs="Times New Roman"/>
                  <w:i/>
                  <w:noProof/>
                  <w:sz w:val="24"/>
                </w:rPr>
                <w:t>Positive and negative eWOM motivations and hotel customers’ eWOM behavior: Does personality matter?</w:t>
              </w:r>
              <w:r w:rsidRPr="00A96770">
                <w:rPr>
                  <w:rFonts w:ascii="Times New Roman" w:hAnsi="Times New Roman" w:cs="Times New Roman"/>
                  <w:noProof/>
                  <w:sz w:val="24"/>
                </w:rPr>
                <w:t xml:space="preserve"> </w:t>
              </w:r>
              <w:r w:rsidRPr="00A96770">
                <w:rPr>
                  <w:rFonts w:ascii="Times New Roman" w:hAnsi="Times New Roman" w:cs="Times New Roman"/>
                  <w:i/>
                  <w:iCs/>
                  <w:noProof/>
                  <w:sz w:val="24"/>
                </w:rPr>
                <w:t>international journal of Hospitality Managemnet</w:t>
              </w:r>
              <w:r w:rsidRPr="00A96770">
                <w:rPr>
                  <w:rFonts w:ascii="Times New Roman" w:hAnsi="Times New Roman" w:cs="Times New Roman"/>
                  <w:noProof/>
                  <w:sz w:val="24"/>
                </w:rPr>
                <w:t>, 36.</w:t>
              </w:r>
            </w:p>
            <w:p w14:paraId="41521E82" w14:textId="77777777" w:rsidR="00A96770" w:rsidRPr="00A96770" w:rsidRDefault="00A96770" w:rsidP="00A96770">
              <w:pPr>
                <w:pStyle w:val="Bibliography"/>
                <w:spacing w:line="240" w:lineRule="auto"/>
                <w:ind w:left="720" w:hanging="720"/>
                <w:jc w:val="both"/>
                <w:rPr>
                  <w:rFonts w:ascii="Times New Roman" w:hAnsi="Times New Roman" w:cs="Times New Roman"/>
                  <w:noProof/>
                  <w:sz w:val="24"/>
                </w:rPr>
              </w:pPr>
              <w:r w:rsidRPr="00A96770">
                <w:rPr>
                  <w:rFonts w:ascii="Times New Roman" w:hAnsi="Times New Roman" w:cs="Times New Roman"/>
                  <w:noProof/>
                  <w:sz w:val="24"/>
                </w:rPr>
                <w:t xml:space="preserve">Jun, S., &amp; Yi, J. (2020). </w:t>
              </w:r>
              <w:r w:rsidRPr="00364D9E">
                <w:rPr>
                  <w:rFonts w:ascii="Times New Roman" w:hAnsi="Times New Roman" w:cs="Times New Roman"/>
                  <w:i/>
                  <w:noProof/>
                  <w:sz w:val="24"/>
                </w:rPr>
                <w:t>What Makes Influencer Followers Loyal? The Role of Influencer Interactivity in Building Influencer Brand Equity.</w:t>
              </w:r>
              <w:r w:rsidRPr="00A96770">
                <w:rPr>
                  <w:rFonts w:ascii="Times New Roman" w:hAnsi="Times New Roman" w:cs="Times New Roman"/>
                  <w:noProof/>
                  <w:sz w:val="24"/>
                </w:rPr>
                <w:t xml:space="preserve"> </w:t>
              </w:r>
              <w:r w:rsidRPr="00A96770">
                <w:rPr>
                  <w:rFonts w:ascii="Times New Roman" w:hAnsi="Times New Roman" w:cs="Times New Roman"/>
                  <w:i/>
                  <w:iCs/>
                  <w:noProof/>
                  <w:sz w:val="24"/>
                </w:rPr>
                <w:t xml:space="preserve">Journal of Product &amp; Brand Management </w:t>
              </w:r>
              <w:r w:rsidRPr="00A96770">
                <w:rPr>
                  <w:rFonts w:ascii="Times New Roman" w:hAnsi="Times New Roman" w:cs="Times New Roman"/>
                  <w:noProof/>
                  <w:sz w:val="24"/>
                </w:rPr>
                <w:t>, 6-7.</w:t>
              </w:r>
            </w:p>
            <w:p w14:paraId="0669415D" w14:textId="77777777" w:rsidR="00A96770" w:rsidRPr="00A96770" w:rsidRDefault="00A96770" w:rsidP="00A96770">
              <w:pPr>
                <w:pStyle w:val="Bibliography"/>
                <w:spacing w:line="240" w:lineRule="auto"/>
                <w:ind w:left="720" w:hanging="720"/>
                <w:jc w:val="both"/>
                <w:rPr>
                  <w:rFonts w:ascii="Times New Roman" w:hAnsi="Times New Roman" w:cs="Times New Roman"/>
                  <w:noProof/>
                  <w:sz w:val="24"/>
                </w:rPr>
              </w:pPr>
              <w:r w:rsidRPr="00A96770">
                <w:rPr>
                  <w:rFonts w:ascii="Times New Roman" w:hAnsi="Times New Roman" w:cs="Times New Roman"/>
                  <w:noProof/>
                  <w:sz w:val="24"/>
                </w:rPr>
                <w:t xml:space="preserve">Kementerian Perindustrian. (2018, March 20). </w:t>
              </w:r>
              <w:r w:rsidRPr="00A96770">
                <w:rPr>
                  <w:rFonts w:ascii="Times New Roman" w:hAnsi="Times New Roman" w:cs="Times New Roman"/>
                  <w:i/>
                  <w:iCs/>
                  <w:noProof/>
                  <w:sz w:val="24"/>
                </w:rPr>
                <w:t>Kementerian Perindustrian Republik Indonesia</w:t>
              </w:r>
              <w:r w:rsidRPr="00A96770">
                <w:rPr>
                  <w:rFonts w:ascii="Times New Roman" w:hAnsi="Times New Roman" w:cs="Times New Roman"/>
                  <w:noProof/>
                  <w:sz w:val="24"/>
                </w:rPr>
                <w:t>. Retrieved from Industri Kosmetik Nasional Tumbuh 20%: https://kemenperin.go.id/artikel/18957/Industri-Kosmetik-Nasional-Tumbuh-2018</w:t>
              </w:r>
            </w:p>
            <w:p w14:paraId="0EFD41FD" w14:textId="77777777" w:rsidR="00A96770" w:rsidRPr="00A96770" w:rsidRDefault="00A96770" w:rsidP="00A96770">
              <w:pPr>
                <w:pStyle w:val="Bibliography"/>
                <w:spacing w:line="240" w:lineRule="auto"/>
                <w:ind w:left="720" w:hanging="720"/>
                <w:jc w:val="both"/>
                <w:rPr>
                  <w:rFonts w:ascii="Times New Roman" w:hAnsi="Times New Roman" w:cs="Times New Roman"/>
                  <w:noProof/>
                  <w:sz w:val="24"/>
                </w:rPr>
              </w:pPr>
              <w:r w:rsidRPr="00A96770">
                <w:rPr>
                  <w:rFonts w:ascii="Times New Roman" w:hAnsi="Times New Roman" w:cs="Times New Roman"/>
                  <w:noProof/>
                  <w:sz w:val="24"/>
                </w:rPr>
                <w:t xml:space="preserve">Lima, V. M., Irigaray, H. A., &amp; Lourenco, C. (2018). </w:t>
              </w:r>
              <w:r w:rsidRPr="00364D9E">
                <w:rPr>
                  <w:rFonts w:ascii="Times New Roman" w:hAnsi="Times New Roman" w:cs="Times New Roman"/>
                  <w:i/>
                  <w:noProof/>
                  <w:sz w:val="24"/>
                </w:rPr>
                <w:t>Consumer engagement on social media: insights from a virtual brand community</w:t>
              </w:r>
              <w:r w:rsidRPr="00A96770">
                <w:rPr>
                  <w:rFonts w:ascii="Times New Roman" w:hAnsi="Times New Roman" w:cs="Times New Roman"/>
                  <w:noProof/>
                  <w:sz w:val="24"/>
                </w:rPr>
                <w:t xml:space="preserve">. </w:t>
              </w:r>
              <w:r w:rsidRPr="00A96770">
                <w:rPr>
                  <w:rFonts w:ascii="Times New Roman" w:hAnsi="Times New Roman" w:cs="Times New Roman"/>
                  <w:i/>
                  <w:iCs/>
                  <w:noProof/>
                  <w:sz w:val="24"/>
                </w:rPr>
                <w:t>Qualitative Market Research</w:t>
              </w:r>
              <w:r w:rsidRPr="00A96770">
                <w:rPr>
                  <w:rFonts w:ascii="Times New Roman" w:hAnsi="Times New Roman" w:cs="Times New Roman"/>
                  <w:noProof/>
                  <w:sz w:val="24"/>
                </w:rPr>
                <w:t>.</w:t>
              </w:r>
            </w:p>
            <w:p w14:paraId="24D9390A" w14:textId="7FE312CB" w:rsidR="00A96770" w:rsidRPr="00A96770" w:rsidRDefault="00A96770" w:rsidP="00A96770">
              <w:pPr>
                <w:pStyle w:val="Bibliography"/>
                <w:spacing w:line="240" w:lineRule="auto"/>
                <w:ind w:left="720" w:hanging="720"/>
                <w:jc w:val="both"/>
                <w:rPr>
                  <w:rFonts w:ascii="Times New Roman" w:hAnsi="Times New Roman" w:cs="Times New Roman"/>
                  <w:noProof/>
                  <w:sz w:val="24"/>
                </w:rPr>
              </w:pPr>
              <w:r w:rsidRPr="00A96770">
                <w:rPr>
                  <w:rFonts w:ascii="Times New Roman" w:hAnsi="Times New Roman" w:cs="Times New Roman"/>
                  <w:noProof/>
                  <w:sz w:val="24"/>
                </w:rPr>
                <w:lastRenderedPageBreak/>
                <w:t xml:space="preserve">Olaru, D., &amp; Purchase, S. (2008). </w:t>
              </w:r>
              <w:r w:rsidRPr="00364D9E">
                <w:rPr>
                  <w:rFonts w:ascii="Times New Roman" w:hAnsi="Times New Roman" w:cs="Times New Roman"/>
                  <w:i/>
                  <w:noProof/>
                  <w:sz w:val="24"/>
                </w:rPr>
                <w:t>From Customer Value to Repurcha</w:t>
              </w:r>
              <w:r w:rsidR="00364D9E">
                <w:rPr>
                  <w:rFonts w:ascii="Times New Roman" w:hAnsi="Times New Roman" w:cs="Times New Roman"/>
                  <w:i/>
                  <w:noProof/>
                  <w:sz w:val="24"/>
                </w:rPr>
                <w:t>se Intension and Recommendation</w:t>
              </w:r>
              <w:r w:rsidRPr="00364D9E">
                <w:rPr>
                  <w:rFonts w:ascii="Times New Roman" w:hAnsi="Times New Roman" w:cs="Times New Roman"/>
                  <w:i/>
                  <w:noProof/>
                  <w:sz w:val="24"/>
                </w:rPr>
                <w:t>.</w:t>
              </w:r>
              <w:r w:rsidRPr="00A96770">
                <w:rPr>
                  <w:rFonts w:ascii="Times New Roman" w:hAnsi="Times New Roman" w:cs="Times New Roman"/>
                  <w:noProof/>
                  <w:sz w:val="24"/>
                </w:rPr>
                <w:t xml:space="preserve"> </w:t>
              </w:r>
              <w:r w:rsidRPr="00A96770">
                <w:rPr>
                  <w:rFonts w:ascii="Times New Roman" w:hAnsi="Times New Roman" w:cs="Times New Roman"/>
                  <w:i/>
                  <w:iCs/>
                  <w:noProof/>
                  <w:sz w:val="24"/>
                </w:rPr>
                <w:t xml:space="preserve">Journal of Business and Industrial Marketing </w:t>
              </w:r>
              <w:r w:rsidRPr="00A96770">
                <w:rPr>
                  <w:rFonts w:ascii="Times New Roman" w:hAnsi="Times New Roman" w:cs="Times New Roman"/>
                  <w:noProof/>
                  <w:sz w:val="24"/>
                </w:rPr>
                <w:t>, 554-565.</w:t>
              </w:r>
            </w:p>
            <w:p w14:paraId="3C6DFBF7" w14:textId="77777777" w:rsidR="00A96770" w:rsidRPr="00A96770" w:rsidRDefault="00A96770" w:rsidP="00A96770">
              <w:pPr>
                <w:pStyle w:val="Bibliography"/>
                <w:spacing w:line="240" w:lineRule="auto"/>
                <w:ind w:left="720" w:hanging="720"/>
                <w:jc w:val="both"/>
                <w:rPr>
                  <w:rFonts w:ascii="Times New Roman" w:hAnsi="Times New Roman" w:cs="Times New Roman"/>
                  <w:noProof/>
                  <w:sz w:val="24"/>
                </w:rPr>
              </w:pPr>
              <w:r w:rsidRPr="00A96770">
                <w:rPr>
                  <w:rFonts w:ascii="Times New Roman" w:hAnsi="Times New Roman" w:cs="Times New Roman"/>
                  <w:i/>
                  <w:iCs/>
                  <w:noProof/>
                  <w:sz w:val="24"/>
                </w:rPr>
                <w:t>pelakubisnis</w:t>
              </w:r>
              <w:r w:rsidRPr="00A96770">
                <w:rPr>
                  <w:rFonts w:ascii="Times New Roman" w:hAnsi="Times New Roman" w:cs="Times New Roman"/>
                  <w:noProof/>
                  <w:sz w:val="24"/>
                </w:rPr>
                <w:t>. (2020, februari). Retrieved from Kosmetik Impor Menggerogoti Pasar dalam Negeri: http://pelakubisnis.com/2020/02/kosmetik-impor-menggerogoti-pasar-dalam-negeri/</w:t>
              </w:r>
            </w:p>
            <w:p w14:paraId="62680992" w14:textId="77777777" w:rsidR="00A96770" w:rsidRPr="00A96770" w:rsidRDefault="00A96770" w:rsidP="00A96770">
              <w:pPr>
                <w:pStyle w:val="Bibliography"/>
                <w:spacing w:line="240" w:lineRule="auto"/>
                <w:ind w:left="720" w:hanging="720"/>
                <w:jc w:val="both"/>
                <w:rPr>
                  <w:rFonts w:ascii="Times New Roman" w:hAnsi="Times New Roman" w:cs="Times New Roman"/>
                  <w:noProof/>
                  <w:sz w:val="24"/>
                </w:rPr>
              </w:pPr>
              <w:r w:rsidRPr="00A96770">
                <w:rPr>
                  <w:rFonts w:ascii="Times New Roman" w:hAnsi="Times New Roman" w:cs="Times New Roman"/>
                  <w:noProof/>
                  <w:sz w:val="24"/>
                </w:rPr>
                <w:t xml:space="preserve">Permana, R. W. (2015, Desember 16). </w:t>
              </w:r>
              <w:r w:rsidRPr="00A96770">
                <w:rPr>
                  <w:rFonts w:ascii="Times New Roman" w:hAnsi="Times New Roman" w:cs="Times New Roman"/>
                  <w:i/>
                  <w:iCs/>
                  <w:noProof/>
                  <w:sz w:val="24"/>
                </w:rPr>
                <w:t>Merdeka.com</w:t>
              </w:r>
              <w:r w:rsidRPr="00A96770">
                <w:rPr>
                  <w:rFonts w:ascii="Times New Roman" w:hAnsi="Times New Roman" w:cs="Times New Roman"/>
                  <w:noProof/>
                  <w:sz w:val="24"/>
                </w:rPr>
                <w:t>. Retrieved from Ini Usia yang tepat untuk Gadis Mulai Memakai Make Up: https://www.merdeka.com/gaya/ini-usia-yang-tepat-untuk-gadis-mulai-memakai-make-up.html</w:t>
              </w:r>
            </w:p>
            <w:p w14:paraId="4C4413E2" w14:textId="77777777" w:rsidR="00A96770" w:rsidRPr="00A96770" w:rsidRDefault="00A96770" w:rsidP="00A96770">
              <w:pPr>
                <w:pStyle w:val="Bibliography"/>
                <w:spacing w:line="240" w:lineRule="auto"/>
                <w:ind w:left="720" w:hanging="720"/>
                <w:jc w:val="both"/>
                <w:rPr>
                  <w:rFonts w:ascii="Times New Roman" w:hAnsi="Times New Roman" w:cs="Times New Roman"/>
                  <w:noProof/>
                  <w:sz w:val="24"/>
                </w:rPr>
              </w:pPr>
              <w:r w:rsidRPr="00A96770">
                <w:rPr>
                  <w:rFonts w:ascii="Times New Roman" w:hAnsi="Times New Roman" w:cs="Times New Roman"/>
                  <w:noProof/>
                  <w:sz w:val="24"/>
                </w:rPr>
                <w:t xml:space="preserve">Rietveld, R., Dolen, W. v., Mazloom, M., &amp; Worring, M. (2020). </w:t>
              </w:r>
              <w:r w:rsidRPr="00364D9E">
                <w:rPr>
                  <w:rFonts w:ascii="Times New Roman" w:hAnsi="Times New Roman" w:cs="Times New Roman"/>
                  <w:i/>
                  <w:noProof/>
                  <w:sz w:val="24"/>
                </w:rPr>
                <w:t xml:space="preserve">What You Feel, Is What You Like Inﬂuence of Message Appeals on Customer Engagement on Instagram. </w:t>
              </w:r>
              <w:r w:rsidRPr="00A96770">
                <w:rPr>
                  <w:rFonts w:ascii="Times New Roman" w:hAnsi="Times New Roman" w:cs="Times New Roman"/>
                  <w:i/>
                  <w:iCs/>
                  <w:noProof/>
                  <w:sz w:val="24"/>
                </w:rPr>
                <w:t>jurnal of interactive marketing</w:t>
              </w:r>
              <w:r w:rsidRPr="00A96770">
                <w:rPr>
                  <w:rFonts w:ascii="Times New Roman" w:hAnsi="Times New Roman" w:cs="Times New Roman"/>
                  <w:noProof/>
                  <w:sz w:val="24"/>
                </w:rPr>
                <w:t>, 36.</w:t>
              </w:r>
            </w:p>
            <w:p w14:paraId="6ABBA9E1" w14:textId="77777777" w:rsidR="00A96770" w:rsidRPr="00A96770" w:rsidRDefault="00A96770" w:rsidP="00A96770">
              <w:pPr>
                <w:pStyle w:val="Bibliography"/>
                <w:spacing w:line="240" w:lineRule="auto"/>
                <w:ind w:left="720" w:hanging="720"/>
                <w:jc w:val="both"/>
                <w:rPr>
                  <w:rFonts w:ascii="Times New Roman" w:hAnsi="Times New Roman" w:cs="Times New Roman"/>
                  <w:noProof/>
                  <w:sz w:val="24"/>
                </w:rPr>
              </w:pPr>
              <w:r w:rsidRPr="00A96770">
                <w:rPr>
                  <w:rFonts w:ascii="Times New Roman" w:hAnsi="Times New Roman" w:cs="Times New Roman"/>
                  <w:noProof/>
                  <w:sz w:val="24"/>
                </w:rPr>
                <w:t xml:space="preserve">Sari, F. M. (2018, januari 18). </w:t>
              </w:r>
              <w:r w:rsidRPr="00A96770">
                <w:rPr>
                  <w:rFonts w:ascii="Times New Roman" w:hAnsi="Times New Roman" w:cs="Times New Roman"/>
                  <w:i/>
                  <w:iCs/>
                  <w:noProof/>
                  <w:sz w:val="24"/>
                </w:rPr>
                <w:t>6 Jurus Membangun Merek Bisnis agar Cepat Dikenal</w:t>
              </w:r>
              <w:r w:rsidRPr="00A96770">
                <w:rPr>
                  <w:rFonts w:ascii="Times New Roman" w:hAnsi="Times New Roman" w:cs="Times New Roman"/>
                  <w:noProof/>
                  <w:sz w:val="24"/>
                </w:rPr>
                <w:t>. Retrieved from Liputan6: https://www.liputan6.com/bisnis/read/3229708/6-jurus-membangun-merek-bisnis-agar-cepat-dikenal</w:t>
              </w:r>
            </w:p>
            <w:p w14:paraId="3C710257" w14:textId="77777777" w:rsidR="00A96770" w:rsidRPr="00A96770" w:rsidRDefault="00A96770" w:rsidP="00A96770">
              <w:pPr>
                <w:pStyle w:val="Bibliography"/>
                <w:spacing w:line="240" w:lineRule="auto"/>
                <w:ind w:left="720" w:hanging="720"/>
                <w:jc w:val="both"/>
                <w:rPr>
                  <w:rFonts w:ascii="Times New Roman" w:hAnsi="Times New Roman" w:cs="Times New Roman"/>
                  <w:noProof/>
                  <w:sz w:val="24"/>
                </w:rPr>
              </w:pPr>
              <w:r w:rsidRPr="00A96770">
                <w:rPr>
                  <w:rFonts w:ascii="Times New Roman" w:hAnsi="Times New Roman" w:cs="Times New Roman"/>
                  <w:noProof/>
                  <w:sz w:val="24"/>
                </w:rPr>
                <w:t xml:space="preserve">Suparanto, J. (1988). </w:t>
              </w:r>
              <w:r w:rsidRPr="00A96770">
                <w:rPr>
                  <w:rFonts w:ascii="Times New Roman" w:hAnsi="Times New Roman" w:cs="Times New Roman"/>
                  <w:i/>
                  <w:iCs/>
                  <w:noProof/>
                  <w:sz w:val="24"/>
                </w:rPr>
                <w:t>Statistik Teori dan Aplikasi.</w:t>
              </w:r>
              <w:r w:rsidRPr="00A96770">
                <w:rPr>
                  <w:rFonts w:ascii="Times New Roman" w:hAnsi="Times New Roman" w:cs="Times New Roman"/>
                  <w:noProof/>
                  <w:sz w:val="24"/>
                </w:rPr>
                <w:t xml:space="preserve"> Jakarta: Erlangga .</w:t>
              </w:r>
            </w:p>
            <w:p w14:paraId="5673A922" w14:textId="77777777" w:rsidR="00A96770" w:rsidRPr="00A96770" w:rsidRDefault="00A96770" w:rsidP="00A96770">
              <w:pPr>
                <w:pStyle w:val="Bibliography"/>
                <w:spacing w:line="240" w:lineRule="auto"/>
                <w:ind w:left="720" w:hanging="720"/>
                <w:jc w:val="both"/>
                <w:rPr>
                  <w:rFonts w:ascii="Times New Roman" w:hAnsi="Times New Roman" w:cs="Times New Roman"/>
                  <w:noProof/>
                  <w:sz w:val="24"/>
                </w:rPr>
              </w:pPr>
              <w:r w:rsidRPr="00A96770">
                <w:rPr>
                  <w:rFonts w:ascii="Times New Roman" w:hAnsi="Times New Roman" w:cs="Times New Roman"/>
                  <w:noProof/>
                  <w:sz w:val="24"/>
                </w:rPr>
                <w:t xml:space="preserve">Taeshik, G. (2018). </w:t>
              </w:r>
              <w:r w:rsidRPr="00364D9E">
                <w:rPr>
                  <w:rFonts w:ascii="Times New Roman" w:hAnsi="Times New Roman" w:cs="Times New Roman"/>
                  <w:i/>
                  <w:noProof/>
                  <w:sz w:val="24"/>
                </w:rPr>
                <w:t xml:space="preserve">Customer Brand Engagement Behavior In Online Brand Communities. </w:t>
              </w:r>
              <w:r w:rsidRPr="00A96770">
                <w:rPr>
                  <w:rFonts w:ascii="Times New Roman" w:hAnsi="Times New Roman" w:cs="Times New Roman"/>
                  <w:i/>
                  <w:iCs/>
                  <w:noProof/>
                  <w:sz w:val="24"/>
                </w:rPr>
                <w:t xml:space="preserve">Journal of Services Marketing </w:t>
              </w:r>
              <w:r w:rsidRPr="00A96770">
                <w:rPr>
                  <w:rFonts w:ascii="Times New Roman" w:hAnsi="Times New Roman" w:cs="Times New Roman"/>
                  <w:noProof/>
                  <w:sz w:val="24"/>
                </w:rPr>
                <w:t>, 7-9.</w:t>
              </w:r>
            </w:p>
            <w:p w14:paraId="2E2C5BEA" w14:textId="77777777" w:rsidR="00A96770" w:rsidRPr="00A96770" w:rsidRDefault="00A96770" w:rsidP="00A96770">
              <w:pPr>
                <w:pStyle w:val="Bibliography"/>
                <w:spacing w:line="240" w:lineRule="auto"/>
                <w:ind w:left="720" w:hanging="720"/>
                <w:jc w:val="both"/>
                <w:rPr>
                  <w:rFonts w:ascii="Times New Roman" w:hAnsi="Times New Roman" w:cs="Times New Roman"/>
                  <w:noProof/>
                  <w:sz w:val="24"/>
                </w:rPr>
              </w:pPr>
              <w:r w:rsidRPr="00A96770">
                <w:rPr>
                  <w:rFonts w:ascii="Times New Roman" w:hAnsi="Times New Roman" w:cs="Times New Roman"/>
                  <w:noProof/>
                  <w:sz w:val="24"/>
                </w:rPr>
                <w:t xml:space="preserve">Whatmough, D. (2018). </w:t>
              </w:r>
              <w:r w:rsidRPr="00364D9E">
                <w:rPr>
                  <w:rFonts w:ascii="Times New Roman" w:hAnsi="Times New Roman" w:cs="Times New Roman"/>
                  <w:i/>
                  <w:noProof/>
                  <w:sz w:val="24"/>
                </w:rPr>
                <w:t>Influencer</w:t>
              </w:r>
              <w:r w:rsidRPr="00A96770">
                <w:rPr>
                  <w:rFonts w:ascii="Times New Roman" w:hAnsi="Times New Roman" w:cs="Times New Roman"/>
                  <w:noProof/>
                  <w:sz w:val="24"/>
                </w:rPr>
                <w:t xml:space="preserve">. </w:t>
              </w:r>
              <w:r w:rsidRPr="00A96770">
                <w:rPr>
                  <w:rFonts w:ascii="Times New Roman" w:hAnsi="Times New Roman" w:cs="Times New Roman"/>
                  <w:i/>
                  <w:iCs/>
                  <w:noProof/>
                  <w:sz w:val="24"/>
                </w:rPr>
                <w:t>Digital PR</w:t>
              </w:r>
              <w:r w:rsidRPr="00A96770">
                <w:rPr>
                  <w:rFonts w:ascii="Times New Roman" w:hAnsi="Times New Roman" w:cs="Times New Roman"/>
                  <w:noProof/>
                  <w:sz w:val="24"/>
                </w:rPr>
                <w:t>, 87-88.</w:t>
              </w:r>
            </w:p>
            <w:p w14:paraId="760BBC66" w14:textId="76CEDC52" w:rsidR="00A96770" w:rsidRDefault="00A96770" w:rsidP="00A96770">
              <w:pPr>
                <w:spacing w:line="240" w:lineRule="auto"/>
                <w:jc w:val="both"/>
              </w:pPr>
              <w:r w:rsidRPr="00A96770">
                <w:rPr>
                  <w:rFonts w:ascii="Times New Roman" w:hAnsi="Times New Roman" w:cs="Times New Roman"/>
                  <w:b/>
                  <w:bCs/>
                  <w:noProof/>
                  <w:sz w:val="24"/>
                </w:rPr>
                <w:fldChar w:fldCharType="end"/>
              </w:r>
            </w:p>
          </w:sdtContent>
        </w:sdt>
      </w:sdtContent>
    </w:sdt>
    <w:p w14:paraId="6B44D8DB" w14:textId="277DD963" w:rsidR="00AF503A" w:rsidRPr="006A5A92" w:rsidRDefault="00AF503A" w:rsidP="00A96770">
      <w:pPr>
        <w:autoSpaceDE w:val="0"/>
        <w:autoSpaceDN w:val="0"/>
        <w:adjustRightInd w:val="0"/>
        <w:spacing w:after="0" w:line="240" w:lineRule="auto"/>
        <w:ind w:left="-284"/>
        <w:jc w:val="both"/>
        <w:rPr>
          <w:szCs w:val="20"/>
        </w:rPr>
      </w:pPr>
    </w:p>
    <w:p w14:paraId="341CA76C" w14:textId="77777777" w:rsidR="00AF503A" w:rsidRPr="000A7696" w:rsidRDefault="00AF503A" w:rsidP="000A7696">
      <w:pPr>
        <w:spacing w:after="0" w:line="276" w:lineRule="auto"/>
        <w:ind w:firstLine="360"/>
        <w:jc w:val="both"/>
        <w:rPr>
          <w:rFonts w:ascii="Times New Roman" w:eastAsia="Times New Roman" w:hAnsi="Times New Roman" w:cs="Times New Roman"/>
          <w:b/>
          <w:bCs/>
          <w:sz w:val="24"/>
          <w:szCs w:val="24"/>
          <w:lang w:val="en-US"/>
        </w:rPr>
      </w:pPr>
    </w:p>
    <w:sectPr w:rsidR="00AF503A" w:rsidRPr="000A7696" w:rsidSect="00712419">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701" w:header="720" w:footer="720" w:gutter="0"/>
      <w:pgNumType w:start="15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13AD6" w14:textId="77777777" w:rsidR="00D43103" w:rsidRDefault="00D43103" w:rsidP="00082CDD">
      <w:pPr>
        <w:spacing w:after="0" w:line="240" w:lineRule="auto"/>
      </w:pPr>
      <w:r>
        <w:separator/>
      </w:r>
    </w:p>
  </w:endnote>
  <w:endnote w:type="continuationSeparator" w:id="0">
    <w:p w14:paraId="5FC3C53B" w14:textId="77777777" w:rsidR="00D43103" w:rsidRDefault="00D43103" w:rsidP="00082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AF5A4" w14:textId="77777777" w:rsidR="001B514A" w:rsidRDefault="001B514A" w:rsidP="008765E6">
    <w:pPr>
      <w:pStyle w:val="Footer"/>
      <w:jc w:val="right"/>
      <w:rPr>
        <w:rFonts w:ascii="Arial" w:hAnsi="Arial" w:cs="Arial"/>
        <w:sz w:val="13"/>
        <w:szCs w:val="13"/>
        <w:lang w:val="en-US"/>
      </w:rPr>
    </w:pPr>
  </w:p>
  <w:p w14:paraId="5FE9112F" w14:textId="77777777" w:rsidR="001B514A" w:rsidRDefault="001B514A" w:rsidP="008765E6">
    <w:pPr>
      <w:pStyle w:val="Footer"/>
      <w:jc w:val="right"/>
      <w:rPr>
        <w:rFonts w:ascii="Arial" w:hAnsi="Arial" w:cs="Arial"/>
        <w:sz w:val="13"/>
        <w:szCs w:val="13"/>
        <w:lang w:val="en-US"/>
      </w:rPr>
    </w:pPr>
  </w:p>
  <w:p w14:paraId="71BBE135" w14:textId="4C336E99" w:rsidR="001B514A" w:rsidRPr="006902C4" w:rsidRDefault="001B514A" w:rsidP="008765E6">
    <w:pPr>
      <w:pStyle w:val="Footer"/>
      <w:jc w:val="right"/>
      <w:rPr>
        <w:rFonts w:ascii="Arial" w:hAnsi="Arial" w:cs="Arial"/>
        <w:sz w:val="15"/>
        <w:szCs w:val="15"/>
        <w:lang w:val="en-US"/>
      </w:rPr>
    </w:pPr>
    <w:r w:rsidRPr="006902C4">
      <w:rPr>
        <w:rFonts w:ascii="Arial" w:hAnsi="Arial" w:cs="Arial"/>
        <w:sz w:val="15"/>
        <w:szCs w:val="15"/>
        <w:lang w:val="en-US"/>
      </w:rPr>
      <w:t>Tuturlogi: Journal of Southeast Asia</w:t>
    </w:r>
    <w:r>
      <w:rPr>
        <w:rFonts w:ascii="Arial" w:hAnsi="Arial" w:cs="Arial"/>
        <w:sz w:val="15"/>
        <w:szCs w:val="15"/>
        <w:lang w:val="en-US"/>
      </w:rPr>
      <w:t>n</w:t>
    </w:r>
    <w:r w:rsidRPr="006902C4">
      <w:rPr>
        <w:rFonts w:ascii="Arial" w:hAnsi="Arial" w:cs="Arial"/>
        <w:sz w:val="15"/>
        <w:szCs w:val="15"/>
        <w:lang w:val="en-US"/>
      </w:rPr>
      <w:t xml:space="preserve"> Communication </w:t>
    </w:r>
    <w:r w:rsidRPr="006902C4">
      <w:rPr>
        <w:rFonts w:ascii="Arial" w:hAnsi="Arial" w:cs="Arial"/>
        <w:b/>
        <w:bCs/>
        <w:sz w:val="15"/>
        <w:szCs w:val="15"/>
        <w:lang w:val="en-US"/>
      </w:rPr>
      <w:t>1</w:t>
    </w:r>
    <w:r w:rsidRPr="006902C4">
      <w:rPr>
        <w:rFonts w:ascii="Arial" w:hAnsi="Arial" w:cs="Arial"/>
        <w:sz w:val="15"/>
        <w:szCs w:val="15"/>
        <w:lang w:val="en-US"/>
      </w:rPr>
      <w:t xml:space="preserve"> (2020) </w:t>
    </w:r>
    <w:r>
      <w:rPr>
        <w:rFonts w:ascii="Arial" w:hAnsi="Arial" w:cs="Arial"/>
        <w:sz w:val="15"/>
        <w:szCs w:val="15"/>
        <w:lang w:val="en-US"/>
      </w:rPr>
      <w:t>151</w:t>
    </w:r>
    <w:r w:rsidRPr="006902C4">
      <w:rPr>
        <w:rFonts w:ascii="Arial" w:hAnsi="Arial" w:cs="Arial"/>
        <w:sz w:val="15"/>
        <w:szCs w:val="15"/>
        <w:lang w:val="en-US"/>
      </w:rPr>
      <w:t>-</w:t>
    </w:r>
    <w:r>
      <w:rPr>
        <w:rFonts w:ascii="Arial" w:hAnsi="Arial" w:cs="Arial"/>
        <w:sz w:val="15"/>
        <w:szCs w:val="15"/>
        <w:lang w:val="en-US"/>
      </w:rPr>
      <w:t>163</w:t>
    </w:r>
  </w:p>
  <w:sdt>
    <w:sdtPr>
      <w:rPr>
        <w:rFonts w:ascii="Times New Roman" w:hAnsi="Times New Roman" w:cs="Times New Roman"/>
      </w:rPr>
      <w:id w:val="774988172"/>
      <w:docPartObj>
        <w:docPartGallery w:val="Page Numbers (Bottom of Page)"/>
        <w:docPartUnique/>
      </w:docPartObj>
    </w:sdtPr>
    <w:sdtEndPr>
      <w:rPr>
        <w:noProof/>
      </w:rPr>
    </w:sdtEndPr>
    <w:sdtContent>
      <w:p w14:paraId="627C47FB" w14:textId="2137B8DE" w:rsidR="001B514A" w:rsidRPr="00182AE3" w:rsidRDefault="001B514A">
        <w:pPr>
          <w:pStyle w:val="Footer"/>
          <w:rPr>
            <w:rFonts w:ascii="Times New Roman" w:hAnsi="Times New Roman" w:cs="Times New Roman"/>
          </w:rPr>
        </w:pPr>
        <w:r w:rsidRPr="00182AE3">
          <w:rPr>
            <w:rFonts w:ascii="Times New Roman" w:hAnsi="Times New Roman" w:cs="Times New Roman"/>
          </w:rPr>
          <w:fldChar w:fldCharType="begin"/>
        </w:r>
        <w:r w:rsidRPr="00182AE3">
          <w:rPr>
            <w:rFonts w:ascii="Times New Roman" w:hAnsi="Times New Roman" w:cs="Times New Roman"/>
          </w:rPr>
          <w:instrText xml:space="preserve"> PAGE   \* MERGEFORMAT </w:instrText>
        </w:r>
        <w:r w:rsidRPr="00182AE3">
          <w:rPr>
            <w:rFonts w:ascii="Times New Roman" w:hAnsi="Times New Roman" w:cs="Times New Roman"/>
          </w:rPr>
          <w:fldChar w:fldCharType="separate"/>
        </w:r>
        <w:r w:rsidR="00C12BA0">
          <w:rPr>
            <w:rFonts w:ascii="Times New Roman" w:hAnsi="Times New Roman" w:cs="Times New Roman"/>
            <w:noProof/>
          </w:rPr>
          <w:t>166</w:t>
        </w:r>
        <w:r w:rsidRPr="00182AE3">
          <w:rPr>
            <w:rFonts w:ascii="Times New Roman" w:hAnsi="Times New Roman" w:cs="Times New Roman"/>
            <w:noProof/>
          </w:rPr>
          <w:fldChar w:fldCharType="end"/>
        </w:r>
      </w:p>
    </w:sdtContent>
  </w:sdt>
  <w:p w14:paraId="60E870EC" w14:textId="77777777" w:rsidR="001B514A" w:rsidRDefault="001B51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50E7B" w14:textId="77777777" w:rsidR="001B514A" w:rsidRDefault="001B514A" w:rsidP="008765E6">
    <w:pPr>
      <w:pStyle w:val="Footer"/>
      <w:rPr>
        <w:rFonts w:ascii="Arial" w:hAnsi="Arial" w:cs="Arial"/>
        <w:sz w:val="13"/>
        <w:szCs w:val="13"/>
        <w:lang w:val="en-US"/>
      </w:rPr>
    </w:pPr>
  </w:p>
  <w:p w14:paraId="4EB97E48" w14:textId="77777777" w:rsidR="001B514A" w:rsidRDefault="001B514A" w:rsidP="008765E6">
    <w:pPr>
      <w:pStyle w:val="Footer"/>
      <w:rPr>
        <w:rFonts w:ascii="Arial" w:hAnsi="Arial" w:cs="Arial"/>
        <w:sz w:val="13"/>
        <w:szCs w:val="13"/>
        <w:lang w:val="en-US"/>
      </w:rPr>
    </w:pPr>
  </w:p>
  <w:p w14:paraId="1A18D11B" w14:textId="4113DB35" w:rsidR="001B514A" w:rsidRPr="006902C4" w:rsidRDefault="001B514A" w:rsidP="008765E6">
    <w:pPr>
      <w:pStyle w:val="Footer"/>
      <w:rPr>
        <w:rFonts w:ascii="Arial" w:hAnsi="Arial" w:cs="Arial"/>
        <w:sz w:val="15"/>
        <w:szCs w:val="15"/>
        <w:lang w:val="en-US"/>
      </w:rPr>
    </w:pPr>
    <w:r w:rsidRPr="006902C4">
      <w:rPr>
        <w:rFonts w:ascii="Arial" w:hAnsi="Arial" w:cs="Arial"/>
        <w:sz w:val="15"/>
        <w:szCs w:val="15"/>
        <w:lang w:val="en-US"/>
      </w:rPr>
      <w:t>Tuturlogi: Journal of Southeast Asia</w:t>
    </w:r>
    <w:r>
      <w:rPr>
        <w:rFonts w:ascii="Arial" w:hAnsi="Arial" w:cs="Arial"/>
        <w:sz w:val="15"/>
        <w:szCs w:val="15"/>
        <w:lang w:val="en-US"/>
      </w:rPr>
      <w:t>n</w:t>
    </w:r>
    <w:r w:rsidRPr="006902C4">
      <w:rPr>
        <w:rFonts w:ascii="Arial" w:hAnsi="Arial" w:cs="Arial"/>
        <w:sz w:val="15"/>
        <w:szCs w:val="15"/>
        <w:lang w:val="en-US"/>
      </w:rPr>
      <w:t xml:space="preserve"> Communication </w:t>
    </w:r>
    <w:r w:rsidRPr="006902C4">
      <w:rPr>
        <w:rFonts w:ascii="Arial" w:hAnsi="Arial" w:cs="Arial"/>
        <w:b/>
        <w:bCs/>
        <w:sz w:val="15"/>
        <w:szCs w:val="15"/>
        <w:lang w:val="en-US"/>
      </w:rPr>
      <w:t>1</w:t>
    </w:r>
    <w:r w:rsidRPr="006902C4">
      <w:rPr>
        <w:rFonts w:ascii="Arial" w:hAnsi="Arial" w:cs="Arial"/>
        <w:sz w:val="15"/>
        <w:szCs w:val="15"/>
        <w:lang w:val="en-US"/>
      </w:rPr>
      <w:t xml:space="preserve"> (2020) </w:t>
    </w:r>
    <w:r>
      <w:rPr>
        <w:rFonts w:ascii="Arial" w:hAnsi="Arial" w:cs="Arial"/>
        <w:sz w:val="15"/>
        <w:szCs w:val="15"/>
        <w:lang w:val="en-US"/>
      </w:rPr>
      <w:t>151</w:t>
    </w:r>
    <w:r w:rsidRPr="006902C4">
      <w:rPr>
        <w:rFonts w:ascii="Arial" w:hAnsi="Arial" w:cs="Arial"/>
        <w:sz w:val="15"/>
        <w:szCs w:val="15"/>
        <w:lang w:val="en-US"/>
      </w:rPr>
      <w:t>-</w:t>
    </w:r>
    <w:r>
      <w:rPr>
        <w:rFonts w:ascii="Arial" w:hAnsi="Arial" w:cs="Arial"/>
        <w:sz w:val="15"/>
        <w:szCs w:val="15"/>
        <w:lang w:val="en-US"/>
      </w:rPr>
      <w:t>163</w:t>
    </w:r>
  </w:p>
  <w:sdt>
    <w:sdtPr>
      <w:id w:val="1697425204"/>
      <w:docPartObj>
        <w:docPartGallery w:val="Page Numbers (Bottom of Page)"/>
        <w:docPartUnique/>
      </w:docPartObj>
    </w:sdtPr>
    <w:sdtEndPr>
      <w:rPr>
        <w:noProof/>
      </w:rPr>
    </w:sdtEndPr>
    <w:sdtContent>
      <w:p w14:paraId="056ABC13" w14:textId="646F3A34" w:rsidR="001B514A" w:rsidRDefault="001B514A">
        <w:pPr>
          <w:pStyle w:val="Footer"/>
          <w:jc w:val="right"/>
        </w:pPr>
        <w:r w:rsidRPr="00712419">
          <w:rPr>
            <w:rFonts w:ascii="Times New Roman" w:hAnsi="Times New Roman" w:cs="Times New Roman"/>
          </w:rPr>
          <w:fldChar w:fldCharType="begin"/>
        </w:r>
        <w:r w:rsidRPr="00712419">
          <w:rPr>
            <w:rFonts w:ascii="Times New Roman" w:hAnsi="Times New Roman" w:cs="Times New Roman"/>
          </w:rPr>
          <w:instrText xml:space="preserve"> PAGE   \* MERGEFORMAT </w:instrText>
        </w:r>
        <w:r w:rsidRPr="00712419">
          <w:rPr>
            <w:rFonts w:ascii="Times New Roman" w:hAnsi="Times New Roman" w:cs="Times New Roman"/>
          </w:rPr>
          <w:fldChar w:fldCharType="separate"/>
        </w:r>
        <w:r w:rsidR="00C12BA0">
          <w:rPr>
            <w:rFonts w:ascii="Times New Roman" w:hAnsi="Times New Roman" w:cs="Times New Roman"/>
            <w:noProof/>
          </w:rPr>
          <w:t>165</w:t>
        </w:r>
        <w:r w:rsidRPr="00712419">
          <w:rPr>
            <w:rFonts w:ascii="Times New Roman" w:hAnsi="Times New Roman" w:cs="Times New Roman"/>
            <w:noProof/>
          </w:rPr>
          <w:fldChar w:fldCharType="end"/>
        </w:r>
      </w:p>
    </w:sdtContent>
  </w:sdt>
  <w:p w14:paraId="2F1CEE14" w14:textId="5040E600" w:rsidR="001B514A" w:rsidRPr="00E92B1E" w:rsidRDefault="001B514A">
    <w:pPr>
      <w:pStyle w:val="Footer"/>
      <w:rPr>
        <w:rFonts w:ascii="Arial" w:hAnsi="Arial" w:cs="Arial"/>
        <w:iCs/>
        <w:sz w:val="13"/>
        <w:szCs w:val="13"/>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298ED" w14:textId="77777777" w:rsidR="001B514A" w:rsidRDefault="001B514A" w:rsidP="000F1B75">
    <w:pPr>
      <w:pStyle w:val="Footer"/>
      <w:rPr>
        <w:rFonts w:ascii="Trebuchet MS" w:hAnsi="Trebuchet MS"/>
        <w:iCs/>
        <w:sz w:val="19"/>
        <w:szCs w:val="19"/>
        <w:u w:val="single"/>
        <w:lang w:val="en-US"/>
      </w:rPr>
    </w:pPr>
  </w:p>
  <w:p w14:paraId="72C070C6" w14:textId="24BD5996" w:rsidR="001B514A" w:rsidRDefault="001B514A" w:rsidP="000F1B75">
    <w:pPr>
      <w:pStyle w:val="Footer"/>
      <w:rPr>
        <w:rFonts w:ascii="Trebuchet MS" w:hAnsi="Trebuchet MS"/>
        <w:iCs/>
        <w:sz w:val="19"/>
        <w:szCs w:val="19"/>
        <w:lang w:val="en-US"/>
      </w:rPr>
    </w:pPr>
    <w:r w:rsidRPr="000F1B75">
      <w:rPr>
        <w:rFonts w:ascii="Trebuchet MS" w:hAnsi="Trebuchet MS"/>
        <w:iCs/>
        <w:sz w:val="19"/>
        <w:szCs w:val="19"/>
        <w:u w:val="single"/>
        <w:lang w:val="en-US"/>
      </w:rPr>
      <w:t xml:space="preserve">                                  </w:t>
    </w:r>
    <w:r>
      <w:rPr>
        <w:rFonts w:ascii="Trebuchet MS" w:hAnsi="Trebuchet MS"/>
        <w:iCs/>
        <w:sz w:val="19"/>
        <w:szCs w:val="19"/>
        <w:lang w:val="en-US"/>
      </w:rPr>
      <w:ptab w:relativeTo="indent" w:alignment="center" w:leader="none"/>
    </w:r>
    <w:r>
      <w:rPr>
        <w:rFonts w:ascii="Trebuchet MS" w:hAnsi="Trebuchet MS"/>
        <w:iCs/>
        <w:sz w:val="19"/>
        <w:szCs w:val="19"/>
        <w:lang w:val="en-US"/>
      </w:rPr>
      <w:ptab w:relativeTo="margin" w:alignment="center" w:leader="underscore"/>
    </w:r>
    <w:r>
      <w:rPr>
        <w:rFonts w:ascii="Trebuchet MS" w:hAnsi="Trebuchet MS"/>
        <w:iCs/>
        <w:sz w:val="19"/>
        <w:szCs w:val="19"/>
        <w:lang w:val="en-US"/>
      </w:rPr>
      <w:ptab w:relativeTo="margin" w:alignment="center" w:leader="underscore"/>
    </w:r>
  </w:p>
  <w:p w14:paraId="2DF0A9BB" w14:textId="62D2E82B" w:rsidR="001B514A" w:rsidRDefault="001B514A" w:rsidP="000F1B75">
    <w:pPr>
      <w:pStyle w:val="Footer"/>
      <w:rPr>
        <w:rFonts w:ascii="Trebuchet MS" w:eastAsia="Times New Roman" w:hAnsi="Trebuchet MS"/>
        <w:iCs/>
        <w:sz w:val="19"/>
        <w:szCs w:val="19"/>
        <w:lang w:val="en-US"/>
      </w:rPr>
    </w:pPr>
    <w:r>
      <w:rPr>
        <w:rFonts w:ascii="Trebuchet MS" w:hAnsi="Trebuchet MS"/>
        <w:iCs/>
        <w:sz w:val="19"/>
        <w:szCs w:val="19"/>
        <w:lang w:val="en-US"/>
      </w:rPr>
      <w:t>Corresponding author</w:t>
    </w:r>
    <w:r w:rsidRPr="006D6B4B">
      <w:rPr>
        <w:rFonts w:ascii="Trebuchet MS" w:hAnsi="Trebuchet MS"/>
        <w:iCs/>
        <w:sz w:val="19"/>
        <w:szCs w:val="19"/>
        <w:lang w:val="en-US"/>
      </w:rPr>
      <w:t xml:space="preserve">: </w:t>
    </w:r>
    <w:r>
      <w:rPr>
        <w:rFonts w:ascii="Trebuchet MS" w:hAnsi="Trebuchet MS"/>
        <w:iCs/>
        <w:sz w:val="19"/>
        <w:szCs w:val="19"/>
        <w:lang w:val="en-US"/>
      </w:rPr>
      <w:t>the a</w:t>
    </w:r>
    <w:r>
      <w:rPr>
        <w:rFonts w:ascii="Trebuchet MS" w:eastAsia="Times New Roman" w:hAnsi="Trebuchet MS"/>
        <w:iCs/>
        <w:sz w:val="19"/>
        <w:szCs w:val="19"/>
        <w:lang w:val="en-US"/>
      </w:rPr>
      <w:t>uthor; e-mail</w:t>
    </w:r>
  </w:p>
  <w:p w14:paraId="04AC2E00" w14:textId="77777777" w:rsidR="001B514A" w:rsidRDefault="001B514A" w:rsidP="000F1B75">
    <w:pPr>
      <w:pStyle w:val="Footer"/>
      <w:rPr>
        <w:rFonts w:ascii="Trebuchet MS" w:eastAsia="Times New Roman" w:hAnsi="Trebuchet MS"/>
        <w:iCs/>
        <w:sz w:val="19"/>
        <w:szCs w:val="19"/>
        <w:lang w:val="en-US"/>
      </w:rPr>
    </w:pPr>
  </w:p>
  <w:p w14:paraId="75C5523B" w14:textId="0312C213" w:rsidR="001B514A" w:rsidRPr="006902C4" w:rsidRDefault="001B514A">
    <w:pPr>
      <w:pStyle w:val="Footer"/>
      <w:rPr>
        <w:rFonts w:ascii="Arial" w:hAnsi="Arial" w:cs="Arial"/>
        <w:iCs/>
        <w:sz w:val="15"/>
        <w:szCs w:val="15"/>
        <w:lang w:val="en-US"/>
      </w:rPr>
    </w:pPr>
    <w:r w:rsidRPr="006902C4">
      <w:rPr>
        <w:rFonts w:ascii="Arial" w:eastAsia="Times New Roman" w:hAnsi="Arial" w:cs="Arial"/>
        <w:iCs/>
        <w:sz w:val="15"/>
        <w:szCs w:val="15"/>
        <w:lang w:val="en-US"/>
      </w:rPr>
      <w:t>Tuturlogi: Journal of Southeast Asia</w:t>
    </w:r>
    <w:r>
      <w:rPr>
        <w:rFonts w:ascii="Arial" w:eastAsia="Times New Roman" w:hAnsi="Arial" w:cs="Arial"/>
        <w:iCs/>
        <w:sz w:val="15"/>
        <w:szCs w:val="15"/>
        <w:lang w:val="en-US"/>
      </w:rPr>
      <w:t>n</w:t>
    </w:r>
    <w:r w:rsidRPr="006902C4">
      <w:rPr>
        <w:rFonts w:ascii="Arial" w:eastAsia="Times New Roman" w:hAnsi="Arial" w:cs="Arial"/>
        <w:iCs/>
        <w:sz w:val="15"/>
        <w:szCs w:val="15"/>
        <w:lang w:val="en-US"/>
      </w:rPr>
      <w:t xml:space="preserve"> Communication Volume </w:t>
    </w:r>
    <w:r>
      <w:rPr>
        <w:rFonts w:ascii="Arial" w:eastAsia="Times New Roman" w:hAnsi="Arial" w:cs="Arial"/>
        <w:iCs/>
        <w:sz w:val="15"/>
        <w:szCs w:val="15"/>
        <w:lang w:val="en-US"/>
      </w:rPr>
      <w:t>x</w:t>
    </w:r>
    <w:r w:rsidRPr="006902C4">
      <w:rPr>
        <w:rFonts w:ascii="Arial" w:eastAsia="Times New Roman" w:hAnsi="Arial" w:cs="Arial"/>
        <w:iCs/>
        <w:sz w:val="15"/>
        <w:szCs w:val="15"/>
        <w:lang w:val="en-US"/>
      </w:rPr>
      <w:t xml:space="preserve"> Issue </w:t>
    </w:r>
    <w:r>
      <w:rPr>
        <w:rFonts w:ascii="Arial" w:eastAsia="Times New Roman" w:hAnsi="Arial" w:cs="Arial"/>
        <w:iCs/>
        <w:sz w:val="15"/>
        <w:szCs w:val="15"/>
        <w:lang w:val="en-US"/>
      </w:rPr>
      <w:t>x</w:t>
    </w:r>
    <w:r w:rsidRPr="006902C4">
      <w:rPr>
        <w:rFonts w:ascii="Arial" w:eastAsia="Times New Roman" w:hAnsi="Arial" w:cs="Arial"/>
        <w:iCs/>
        <w:sz w:val="15"/>
        <w:szCs w:val="15"/>
        <w:lang w:val="en-US"/>
      </w:rPr>
      <w:t xml:space="preserve"> 20</w:t>
    </w:r>
    <w:r>
      <w:rPr>
        <w:rFonts w:ascii="Arial" w:eastAsia="Times New Roman" w:hAnsi="Arial" w:cs="Arial"/>
        <w:iCs/>
        <w:sz w:val="15"/>
        <w:szCs w:val="15"/>
        <w:lang w:val="en-US"/>
      </w:rPr>
      <w:t xml:space="preserve">21 </w:t>
    </w:r>
    <w:r w:rsidRPr="006902C4">
      <w:rPr>
        <w:rFonts w:ascii="Arial" w:eastAsia="Times New Roman" w:hAnsi="Arial" w:cs="Arial"/>
        <w:iCs/>
        <w:sz w:val="15"/>
        <w:szCs w:val="15"/>
        <w:lang w:val="en-US"/>
      </w:rPr>
      <w:t>© The Author(s) 20</w:t>
    </w:r>
    <w:r>
      <w:rPr>
        <w:rFonts w:ascii="Arial" w:eastAsia="Times New Roman" w:hAnsi="Arial" w:cs="Arial"/>
        <w:iCs/>
        <w:sz w:val="15"/>
        <w:szCs w:val="15"/>
        <w:lang w:val="en-US"/>
      </w:rPr>
      <w:t>21</w:t>
    </w:r>
    <w:r w:rsidRPr="006902C4">
      <w:rPr>
        <w:rFonts w:ascii="Arial" w:eastAsia="Times New Roman" w:hAnsi="Arial" w:cs="Arial"/>
        <w:iCs/>
        <w:sz w:val="15"/>
        <w:szCs w:val="15"/>
        <w:lang w:val="en-US"/>
      </w:rPr>
      <w:t>. Published by Department of Communication Science Universitas Brawijaya. All right reserved. For permissions, please e-mail: tuturlogi@ub.ac.id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80FBE" w14:textId="77777777" w:rsidR="00D43103" w:rsidRDefault="00D43103" w:rsidP="00082CDD">
      <w:pPr>
        <w:spacing w:after="0" w:line="240" w:lineRule="auto"/>
      </w:pPr>
      <w:r>
        <w:separator/>
      </w:r>
    </w:p>
  </w:footnote>
  <w:footnote w:type="continuationSeparator" w:id="0">
    <w:p w14:paraId="1EF2FE94" w14:textId="77777777" w:rsidR="00D43103" w:rsidRDefault="00D43103" w:rsidP="00082C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260BF" w14:textId="73089478" w:rsidR="001B514A" w:rsidRPr="006902C4" w:rsidRDefault="001B514A">
    <w:pPr>
      <w:pStyle w:val="Header"/>
      <w:rPr>
        <w:rFonts w:ascii="Trebuchet MS" w:hAnsi="Trebuchet MS"/>
        <w:b/>
        <w:bCs/>
        <w:noProof/>
        <w:sz w:val="17"/>
        <w:szCs w:val="17"/>
        <w:lang w:val="en-US" w:eastAsia="id-ID"/>
      </w:rPr>
    </w:pPr>
  </w:p>
  <w:p w14:paraId="371EDA75" w14:textId="35AF940B" w:rsidR="001B514A" w:rsidRDefault="001B514A">
    <w:pPr>
      <w:pStyle w:val="Header"/>
      <w:rPr>
        <w:rFonts w:ascii="Trebuchet MS" w:hAnsi="Trebuchet MS"/>
        <w:b/>
        <w:bCs/>
        <w:noProof/>
        <w:sz w:val="15"/>
        <w:szCs w:val="15"/>
        <w:lang w:val="en-US" w:eastAsia="id-ID"/>
      </w:rPr>
    </w:pPr>
  </w:p>
  <w:p w14:paraId="2BCF4629" w14:textId="365AC80D" w:rsidR="001B514A" w:rsidRPr="00762F1B" w:rsidRDefault="00364D9E">
    <w:pPr>
      <w:pStyle w:val="Header"/>
      <w:rPr>
        <w:rFonts w:ascii="Trebuchet MS" w:hAnsi="Trebuchet MS"/>
        <w:b/>
        <w:bCs/>
        <w:sz w:val="15"/>
        <w:szCs w:val="15"/>
        <w:lang w:val="en-US"/>
      </w:rPr>
    </w:pPr>
    <w:r>
      <w:rPr>
        <w:rFonts w:ascii="Trebuchet MS" w:hAnsi="Trebuchet MS"/>
        <w:b/>
        <w:bCs/>
        <w:sz w:val="15"/>
        <w:szCs w:val="15"/>
        <w:lang w:val="en-US"/>
      </w:rPr>
      <w:t>Dampak dari Pengetahuan Konsumen Mengenai Mosmetik Terhadap Keputusan Pembelian Produk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DE3B7" w14:textId="4BF31902" w:rsidR="001B514A" w:rsidRPr="006902C4" w:rsidRDefault="001B514A" w:rsidP="00762F1B">
    <w:pPr>
      <w:pStyle w:val="Header"/>
      <w:jc w:val="right"/>
      <w:rPr>
        <w:rFonts w:ascii="Trebuchet MS" w:hAnsi="Trebuchet MS"/>
        <w:b/>
        <w:bCs/>
        <w:noProof/>
        <w:sz w:val="17"/>
        <w:szCs w:val="17"/>
        <w:lang w:val="en-US" w:eastAsia="id-ID"/>
      </w:rPr>
    </w:pPr>
    <w:r>
      <w:rPr>
        <w:rFonts w:ascii="Trebuchet MS" w:hAnsi="Trebuchet MS"/>
        <w:b/>
        <w:bCs/>
        <w:noProof/>
        <w:sz w:val="17"/>
        <w:szCs w:val="17"/>
        <w:lang w:val="en-US" w:eastAsia="id-ID"/>
      </w:rPr>
      <w:t>The author (s)</w:t>
    </w:r>
  </w:p>
  <w:p w14:paraId="1B2549C8" w14:textId="008C4F55" w:rsidR="001B514A" w:rsidRDefault="001B514A" w:rsidP="00762F1B">
    <w:pPr>
      <w:pStyle w:val="Header"/>
      <w:jc w:val="right"/>
      <w:rPr>
        <w:rFonts w:ascii="Trebuchet MS" w:hAnsi="Trebuchet MS"/>
        <w:b/>
        <w:bCs/>
        <w:noProof/>
        <w:sz w:val="16"/>
        <w:szCs w:val="16"/>
        <w:lang w:val="en-US" w:eastAsia="id-ID"/>
      </w:rPr>
    </w:pPr>
  </w:p>
  <w:p w14:paraId="21CC22E8" w14:textId="77777777" w:rsidR="001B514A" w:rsidRPr="00DD6172" w:rsidRDefault="001B514A" w:rsidP="00762F1B">
    <w:pPr>
      <w:pStyle w:val="Header"/>
      <w:jc w:val="right"/>
      <w:rPr>
        <w:rFonts w:ascii="Trebuchet MS" w:hAnsi="Trebuchet MS"/>
        <w:b/>
        <w:bCs/>
        <w:sz w:val="16"/>
        <w:szCs w:val="16"/>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6A081" w14:textId="29B51D3C" w:rsidR="001B514A" w:rsidRPr="00A15CA9" w:rsidRDefault="001B514A" w:rsidP="00B067B3">
    <w:pPr>
      <w:pStyle w:val="Header"/>
      <w:jc w:val="right"/>
      <w:rPr>
        <w:rFonts w:ascii="Trebuchet MS" w:hAnsi="Trebuchet MS"/>
        <w:b/>
        <w:bCs/>
        <w:noProof/>
        <w:sz w:val="18"/>
        <w:szCs w:val="18"/>
        <w:lang w:eastAsia="id-ID"/>
      </w:rPr>
    </w:pPr>
    <w:r w:rsidRPr="00A15CA9">
      <w:rPr>
        <w:rFonts w:ascii="Trebuchet MS" w:hAnsi="Trebuchet MS"/>
        <w:b/>
        <w:bCs/>
        <w:noProof/>
        <w:sz w:val="18"/>
        <w:szCs w:val="18"/>
        <w:lang w:eastAsia="id-ID"/>
      </w:rPr>
      <w:t>Tuturlogi: Journal of Southeast Asia</w:t>
    </w:r>
    <w:r>
      <w:rPr>
        <w:rFonts w:ascii="Trebuchet MS" w:hAnsi="Trebuchet MS"/>
        <w:b/>
        <w:bCs/>
        <w:noProof/>
        <w:sz w:val="18"/>
        <w:szCs w:val="18"/>
        <w:lang w:val="en-US" w:eastAsia="id-ID"/>
      </w:rPr>
      <w:t>n</w:t>
    </w:r>
    <w:r w:rsidRPr="00A15CA9">
      <w:rPr>
        <w:rFonts w:ascii="Trebuchet MS" w:hAnsi="Trebuchet MS"/>
        <w:b/>
        <w:bCs/>
        <w:noProof/>
        <w:sz w:val="18"/>
        <w:szCs w:val="18"/>
        <w:lang w:eastAsia="id-ID"/>
      </w:rPr>
      <w:t xml:space="preserve"> Communication</w:t>
    </w:r>
    <w:r>
      <w:rPr>
        <w:rFonts w:ascii="Trebuchet MS" w:hAnsi="Trebuchet MS"/>
        <w:b/>
        <w:bCs/>
        <w:noProof/>
        <w:sz w:val="18"/>
        <w:szCs w:val="18"/>
        <w:lang w:val="en-US" w:eastAsia="id-ID"/>
      </w:rPr>
      <w:t xml:space="preserve"> ISSN 2721-1495</w:t>
    </w:r>
  </w:p>
  <w:p w14:paraId="57E5045F" w14:textId="07E58CAD" w:rsidR="001B514A" w:rsidRDefault="001B514A" w:rsidP="00B067B3">
    <w:pPr>
      <w:pStyle w:val="Header"/>
      <w:jc w:val="right"/>
      <w:rPr>
        <w:rFonts w:ascii="Trebuchet MS" w:hAnsi="Trebuchet MS"/>
        <w:b/>
        <w:bCs/>
        <w:noProof/>
        <w:sz w:val="16"/>
        <w:szCs w:val="16"/>
        <w:lang w:eastAsia="id-ID"/>
      </w:rPr>
    </w:pPr>
  </w:p>
  <w:p w14:paraId="0C528C5D" w14:textId="77777777" w:rsidR="001B514A" w:rsidRPr="00B067B3" w:rsidRDefault="001B514A" w:rsidP="00B067B3">
    <w:pPr>
      <w:pStyle w:val="Header"/>
      <w:jc w:val="right"/>
      <w:rPr>
        <w:rFonts w:ascii="Trebuchet MS" w:hAnsi="Trebuchet MS"/>
        <w:b/>
        <w:bCs/>
        <w:noProof/>
        <w:sz w:val="16"/>
        <w:szCs w:val="16"/>
        <w:lang w:eastAsia="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D4A88"/>
    <w:multiLevelType w:val="hybridMultilevel"/>
    <w:tmpl w:val="FA1A3BCC"/>
    <w:lvl w:ilvl="0" w:tplc="94D67A26">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433E0"/>
    <w:multiLevelType w:val="hybridMultilevel"/>
    <w:tmpl w:val="E1041A0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7A2B6E"/>
    <w:multiLevelType w:val="hybridMultilevel"/>
    <w:tmpl w:val="130AB7BA"/>
    <w:lvl w:ilvl="0" w:tplc="D09EC1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355445"/>
    <w:multiLevelType w:val="hybridMultilevel"/>
    <w:tmpl w:val="E28488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2324071"/>
    <w:multiLevelType w:val="hybridMultilevel"/>
    <w:tmpl w:val="24588568"/>
    <w:lvl w:ilvl="0" w:tplc="48F8D0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703DDC"/>
    <w:multiLevelType w:val="hybridMultilevel"/>
    <w:tmpl w:val="1846996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17D73DDD"/>
    <w:multiLevelType w:val="hybridMultilevel"/>
    <w:tmpl w:val="22DEF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0D35B9"/>
    <w:multiLevelType w:val="multilevel"/>
    <w:tmpl w:val="73DC4DFC"/>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C3F6005"/>
    <w:multiLevelType w:val="hybridMultilevel"/>
    <w:tmpl w:val="BA18CB3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1561883"/>
    <w:multiLevelType w:val="multilevel"/>
    <w:tmpl w:val="50289FF4"/>
    <w:lvl w:ilvl="0">
      <w:start w:val="1"/>
      <w:numFmt w:val="decimal"/>
      <w:lvlText w:val="%1."/>
      <w:lvlJc w:val="left"/>
      <w:pPr>
        <w:ind w:left="1080" w:hanging="360"/>
      </w:pPr>
      <w:rPr>
        <w:rFonts w:ascii="Times New Roman" w:eastAsiaTheme="minorHAnsi" w:hAnsi="Times New Roman" w:cs="Times New Roman"/>
        <w:b/>
        <w:color w:val="000000" w:themeColor="text1"/>
      </w:rPr>
    </w:lvl>
    <w:lvl w:ilvl="1">
      <w:start w:val="2"/>
      <w:numFmt w:val="decimal"/>
      <w:isLgl/>
      <w:lvlText w:val="%1.%2"/>
      <w:lvlJc w:val="left"/>
      <w:pPr>
        <w:ind w:left="126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272B5DDB"/>
    <w:multiLevelType w:val="hybridMultilevel"/>
    <w:tmpl w:val="7A6846A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961294E"/>
    <w:multiLevelType w:val="hybridMultilevel"/>
    <w:tmpl w:val="2A683D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BE53E08"/>
    <w:multiLevelType w:val="multilevel"/>
    <w:tmpl w:val="0409001D"/>
    <w:styleLink w:val="Style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BE6570F"/>
    <w:multiLevelType w:val="multilevel"/>
    <w:tmpl w:val="56763D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DF1247D"/>
    <w:multiLevelType w:val="hybridMultilevel"/>
    <w:tmpl w:val="6B60E19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E3607CD"/>
    <w:multiLevelType w:val="hybridMultilevel"/>
    <w:tmpl w:val="DDD60FFC"/>
    <w:lvl w:ilvl="0" w:tplc="15E68550">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nsid w:val="2E617D31"/>
    <w:multiLevelType w:val="hybridMultilevel"/>
    <w:tmpl w:val="496E95E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3470715A"/>
    <w:multiLevelType w:val="hybridMultilevel"/>
    <w:tmpl w:val="073A9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5B7CBD"/>
    <w:multiLevelType w:val="hybridMultilevel"/>
    <w:tmpl w:val="918A041E"/>
    <w:lvl w:ilvl="0" w:tplc="EFA0688E">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7254B43"/>
    <w:multiLevelType w:val="multilevel"/>
    <w:tmpl w:val="4FEA305A"/>
    <w:lvl w:ilvl="0">
      <w:start w:val="1"/>
      <w:numFmt w:val="decimal"/>
      <w:lvlText w:val="%1."/>
      <w:lvlJc w:val="left"/>
      <w:pPr>
        <w:ind w:left="1080" w:hanging="360"/>
      </w:pPr>
      <w:rPr>
        <w: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bullet"/>
      <w:lvlText w:val=""/>
      <w:lvlJc w:val="left"/>
      <w:pPr>
        <w:ind w:left="3240" w:hanging="360"/>
      </w:pPr>
      <w:rPr>
        <w:rFonts w:ascii="Symbol" w:hAnsi="Symbol" w:hint="default"/>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38B64E10"/>
    <w:multiLevelType w:val="hybridMultilevel"/>
    <w:tmpl w:val="AF4805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AED4306"/>
    <w:multiLevelType w:val="multilevel"/>
    <w:tmpl w:val="21F28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016197"/>
    <w:multiLevelType w:val="hybridMultilevel"/>
    <w:tmpl w:val="31B42CA0"/>
    <w:lvl w:ilvl="0" w:tplc="68D4112A">
      <w:start w:val="1"/>
      <w:numFmt w:val="decimal"/>
      <w:lvlText w:val="%1."/>
      <w:lvlJc w:val="left"/>
      <w:pPr>
        <w:ind w:left="720" w:hanging="360"/>
      </w:pPr>
      <w:rPr>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nsid w:val="3D7B667E"/>
    <w:multiLevelType w:val="multilevel"/>
    <w:tmpl w:val="98127FD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4">
    <w:nsid w:val="459C3C16"/>
    <w:multiLevelType w:val="hybridMultilevel"/>
    <w:tmpl w:val="D54A3788"/>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487D1EE0"/>
    <w:multiLevelType w:val="hybridMultilevel"/>
    <w:tmpl w:val="62A6D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123E51"/>
    <w:multiLevelType w:val="hybridMultilevel"/>
    <w:tmpl w:val="FF785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A5D45A1E">
      <w:start w:val="1"/>
      <w:numFmt w:val="decimal"/>
      <w:lvlText w:val="%4."/>
      <w:lvlJc w:val="left"/>
      <w:pPr>
        <w:ind w:left="2880" w:hanging="360"/>
      </w:pPr>
      <w:rPr>
        <w:rFonts w:ascii="Times New Roman" w:eastAsiaTheme="minorHAnsi"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C83BD0"/>
    <w:multiLevelType w:val="hybridMultilevel"/>
    <w:tmpl w:val="1D26C574"/>
    <w:lvl w:ilvl="0" w:tplc="6E7637B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D45B07"/>
    <w:multiLevelType w:val="multilevel"/>
    <w:tmpl w:val="E6363848"/>
    <w:lvl w:ilvl="0">
      <w:start w:val="1"/>
      <w:numFmt w:val="decimal"/>
      <w:suff w:val="space"/>
      <w:lvlText w:val="BAB %1"/>
      <w:lvlJc w:val="left"/>
      <w:pPr>
        <w:ind w:left="3516" w:hanging="396"/>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264" w:hanging="360"/>
      </w:pPr>
      <w:rPr>
        <w:rFonts w:hint="default"/>
      </w:rPr>
    </w:lvl>
    <w:lvl w:ilvl="2">
      <w:start w:val="1"/>
      <w:numFmt w:val="lowerRoman"/>
      <w:lvlText w:val="%3)"/>
      <w:lvlJc w:val="left"/>
      <w:pPr>
        <w:ind w:left="96" w:hanging="360"/>
      </w:pPr>
      <w:rPr>
        <w:rFonts w:hint="default"/>
      </w:rPr>
    </w:lvl>
    <w:lvl w:ilvl="3">
      <w:start w:val="1"/>
      <w:numFmt w:val="decimal"/>
      <w:lvlText w:val="(%4)"/>
      <w:lvlJc w:val="left"/>
      <w:pPr>
        <w:ind w:left="456" w:hanging="360"/>
      </w:pPr>
      <w:rPr>
        <w:rFonts w:hint="default"/>
      </w:rPr>
    </w:lvl>
    <w:lvl w:ilvl="4">
      <w:start w:val="1"/>
      <w:numFmt w:val="lowerLetter"/>
      <w:lvlText w:val="(%5)"/>
      <w:lvlJc w:val="left"/>
      <w:pPr>
        <w:ind w:left="816" w:hanging="360"/>
      </w:pPr>
      <w:rPr>
        <w:rFonts w:hint="default"/>
      </w:rPr>
    </w:lvl>
    <w:lvl w:ilvl="5">
      <w:start w:val="1"/>
      <w:numFmt w:val="lowerRoman"/>
      <w:lvlText w:val="(%6)"/>
      <w:lvlJc w:val="left"/>
      <w:pPr>
        <w:ind w:left="1176" w:hanging="360"/>
      </w:pPr>
      <w:rPr>
        <w:rFonts w:hint="default"/>
      </w:rPr>
    </w:lvl>
    <w:lvl w:ilvl="6">
      <w:start w:val="1"/>
      <w:numFmt w:val="decimal"/>
      <w:lvlText w:val="%7."/>
      <w:lvlJc w:val="left"/>
      <w:pPr>
        <w:ind w:left="1536" w:hanging="360"/>
      </w:pPr>
      <w:rPr>
        <w:rFonts w:ascii="Times New Roman" w:eastAsiaTheme="minorHAnsi" w:hAnsi="Times New Roman" w:cs="Times New Roman" w:hint="default"/>
        <w:b/>
        <w:i w:val="0"/>
      </w:rPr>
    </w:lvl>
    <w:lvl w:ilvl="7">
      <w:start w:val="1"/>
      <w:numFmt w:val="lowerLetter"/>
      <w:lvlText w:val="%8."/>
      <w:lvlJc w:val="left"/>
      <w:pPr>
        <w:ind w:left="1896" w:hanging="360"/>
      </w:pPr>
      <w:rPr>
        <w:rFonts w:hint="default"/>
      </w:rPr>
    </w:lvl>
    <w:lvl w:ilvl="8">
      <w:start w:val="1"/>
      <w:numFmt w:val="lowerRoman"/>
      <w:lvlText w:val="%9."/>
      <w:lvlJc w:val="left"/>
      <w:pPr>
        <w:ind w:left="2256" w:hanging="360"/>
      </w:pPr>
      <w:rPr>
        <w:rFonts w:hint="default"/>
      </w:rPr>
    </w:lvl>
  </w:abstractNum>
  <w:abstractNum w:abstractNumId="29">
    <w:nsid w:val="5A8A2FAE"/>
    <w:multiLevelType w:val="multilevel"/>
    <w:tmpl w:val="B776A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C85342"/>
    <w:multiLevelType w:val="hybridMultilevel"/>
    <w:tmpl w:val="5FA246EA"/>
    <w:lvl w:ilvl="0" w:tplc="C214090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C1854E7"/>
    <w:multiLevelType w:val="hybridMultilevel"/>
    <w:tmpl w:val="632038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9E7DF5"/>
    <w:multiLevelType w:val="hybridMultilevel"/>
    <w:tmpl w:val="98824B90"/>
    <w:lvl w:ilvl="0" w:tplc="3994558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6E161107"/>
    <w:multiLevelType w:val="multilevel"/>
    <w:tmpl w:val="D4C640A0"/>
    <w:lvl w:ilvl="0">
      <w:start w:val="1"/>
      <w:numFmt w:val="decimal"/>
      <w:suff w:val="space"/>
      <w:lvlText w:val="BAB %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727307D2"/>
    <w:multiLevelType w:val="hybridMultilevel"/>
    <w:tmpl w:val="A3A2316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nsid w:val="774604EC"/>
    <w:multiLevelType w:val="hybridMultilevel"/>
    <w:tmpl w:val="A620B16E"/>
    <w:lvl w:ilvl="0" w:tplc="3B98ABE4">
      <w:start w:val="1"/>
      <w:numFmt w:val="decimal"/>
      <w:lvlText w:val="%1."/>
      <w:lvlJc w:val="left"/>
      <w:pPr>
        <w:ind w:left="1440" w:hanging="360"/>
      </w:pPr>
      <w:rPr>
        <w:rFonts w:ascii="Times New Roman" w:eastAsiaTheme="minorHAnsi"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8C72CD9"/>
    <w:multiLevelType w:val="hybridMultilevel"/>
    <w:tmpl w:val="1DEEB6A4"/>
    <w:lvl w:ilvl="0" w:tplc="0409000F">
      <w:start w:val="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E30E74"/>
    <w:multiLevelType w:val="hybridMultilevel"/>
    <w:tmpl w:val="BC6C28AA"/>
    <w:lvl w:ilvl="0" w:tplc="E9EA5DE0">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20"/>
  </w:num>
  <w:num w:numId="2">
    <w:abstractNumId w:val="1"/>
  </w:num>
  <w:num w:numId="3">
    <w:abstractNumId w:val="10"/>
  </w:num>
  <w:num w:numId="4">
    <w:abstractNumId w:val="23"/>
  </w:num>
  <w:num w:numId="5">
    <w:abstractNumId w:val="14"/>
  </w:num>
  <w:num w:numId="6">
    <w:abstractNumId w:val="30"/>
  </w:num>
  <w:num w:numId="7">
    <w:abstractNumId w:val="28"/>
  </w:num>
  <w:num w:numId="8">
    <w:abstractNumId w:val="9"/>
  </w:num>
  <w:num w:numId="9">
    <w:abstractNumId w:val="11"/>
  </w:num>
  <w:num w:numId="10">
    <w:abstractNumId w:val="37"/>
  </w:num>
  <w:num w:numId="11">
    <w:abstractNumId w:val="32"/>
  </w:num>
  <w:num w:numId="12">
    <w:abstractNumId w:val="15"/>
  </w:num>
  <w:num w:numId="13">
    <w:abstractNumId w:val="12"/>
  </w:num>
  <w:num w:numId="14">
    <w:abstractNumId w:val="33"/>
  </w:num>
  <w:num w:numId="15">
    <w:abstractNumId w:val="13"/>
  </w:num>
  <w:num w:numId="16">
    <w:abstractNumId w:val="6"/>
  </w:num>
  <w:num w:numId="17">
    <w:abstractNumId w:val="35"/>
  </w:num>
  <w:num w:numId="18">
    <w:abstractNumId w:val="4"/>
  </w:num>
  <w:num w:numId="19">
    <w:abstractNumId w:val="18"/>
  </w:num>
  <w:num w:numId="20">
    <w:abstractNumId w:val="2"/>
  </w:num>
  <w:num w:numId="21">
    <w:abstractNumId w:val="25"/>
  </w:num>
  <w:num w:numId="22">
    <w:abstractNumId w:val="26"/>
  </w:num>
  <w:num w:numId="23">
    <w:abstractNumId w:val="27"/>
  </w:num>
  <w:num w:numId="24">
    <w:abstractNumId w:val="7"/>
  </w:num>
  <w:num w:numId="25">
    <w:abstractNumId w:val="8"/>
  </w:num>
  <w:num w:numId="26">
    <w:abstractNumId w:val="3"/>
  </w:num>
  <w:num w:numId="27">
    <w:abstractNumId w:val="16"/>
  </w:num>
  <w:num w:numId="28">
    <w:abstractNumId w:val="24"/>
  </w:num>
  <w:num w:numId="29">
    <w:abstractNumId w:val="22"/>
  </w:num>
  <w:num w:numId="30">
    <w:abstractNumId w:val="0"/>
  </w:num>
  <w:num w:numId="31">
    <w:abstractNumId w:val="5"/>
  </w:num>
  <w:num w:numId="32">
    <w:abstractNumId w:val="17"/>
  </w:num>
  <w:num w:numId="33">
    <w:abstractNumId w:val="34"/>
  </w:num>
  <w:num w:numId="34">
    <w:abstractNumId w:val="21"/>
  </w:num>
  <w:num w:numId="35">
    <w:abstractNumId w:val="29"/>
  </w:num>
  <w:num w:numId="36">
    <w:abstractNumId w:val="19"/>
  </w:num>
  <w:num w:numId="37">
    <w:abstractNumId w:val="31"/>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YwtDAztDC2NLcwMzJS0lEKTi0uzszPAykwqwUA1dqFNiwAAAA="/>
  </w:docVars>
  <w:rsids>
    <w:rsidRoot w:val="007F55BD"/>
    <w:rsid w:val="0000185D"/>
    <w:rsid w:val="000158FB"/>
    <w:rsid w:val="00021566"/>
    <w:rsid w:val="0005131B"/>
    <w:rsid w:val="00053581"/>
    <w:rsid w:val="00054E70"/>
    <w:rsid w:val="0006062C"/>
    <w:rsid w:val="0006289F"/>
    <w:rsid w:val="00072947"/>
    <w:rsid w:val="00082CDD"/>
    <w:rsid w:val="00085E26"/>
    <w:rsid w:val="0009296F"/>
    <w:rsid w:val="000A0448"/>
    <w:rsid w:val="000A7696"/>
    <w:rsid w:val="000A7928"/>
    <w:rsid w:val="000B055F"/>
    <w:rsid w:val="000B1FCF"/>
    <w:rsid w:val="000C2F37"/>
    <w:rsid w:val="000D0640"/>
    <w:rsid w:val="000E159E"/>
    <w:rsid w:val="000F1B75"/>
    <w:rsid w:val="001222BD"/>
    <w:rsid w:val="00125782"/>
    <w:rsid w:val="00127340"/>
    <w:rsid w:val="0015342A"/>
    <w:rsid w:val="00172BD6"/>
    <w:rsid w:val="00182AE3"/>
    <w:rsid w:val="00193C17"/>
    <w:rsid w:val="001A5172"/>
    <w:rsid w:val="001B514A"/>
    <w:rsid w:val="001B7FA8"/>
    <w:rsid w:val="001D1D99"/>
    <w:rsid w:val="001D4017"/>
    <w:rsid w:val="00207AF6"/>
    <w:rsid w:val="00207C2A"/>
    <w:rsid w:val="00240675"/>
    <w:rsid w:val="0025678E"/>
    <w:rsid w:val="002764EC"/>
    <w:rsid w:val="00285A8D"/>
    <w:rsid w:val="0029024C"/>
    <w:rsid w:val="0029677C"/>
    <w:rsid w:val="0029761E"/>
    <w:rsid w:val="002A356B"/>
    <w:rsid w:val="002A4631"/>
    <w:rsid w:val="002E4AD2"/>
    <w:rsid w:val="002F4693"/>
    <w:rsid w:val="00303AC4"/>
    <w:rsid w:val="003158AC"/>
    <w:rsid w:val="003334DB"/>
    <w:rsid w:val="003423F1"/>
    <w:rsid w:val="00360E59"/>
    <w:rsid w:val="00364D9E"/>
    <w:rsid w:val="00365834"/>
    <w:rsid w:val="00376D57"/>
    <w:rsid w:val="00391391"/>
    <w:rsid w:val="003B7356"/>
    <w:rsid w:val="003C228F"/>
    <w:rsid w:val="003C7A61"/>
    <w:rsid w:val="003F5E64"/>
    <w:rsid w:val="003F64F7"/>
    <w:rsid w:val="004203FA"/>
    <w:rsid w:val="004344F5"/>
    <w:rsid w:val="00435D02"/>
    <w:rsid w:val="0045758B"/>
    <w:rsid w:val="0046383F"/>
    <w:rsid w:val="00463D12"/>
    <w:rsid w:val="0048708F"/>
    <w:rsid w:val="004A25F1"/>
    <w:rsid w:val="004C7CE6"/>
    <w:rsid w:val="004D1DAB"/>
    <w:rsid w:val="004D7DA8"/>
    <w:rsid w:val="004F1F7C"/>
    <w:rsid w:val="004F791F"/>
    <w:rsid w:val="005135EC"/>
    <w:rsid w:val="00534010"/>
    <w:rsid w:val="00536B04"/>
    <w:rsid w:val="00537C47"/>
    <w:rsid w:val="00542120"/>
    <w:rsid w:val="00570FDD"/>
    <w:rsid w:val="005747AF"/>
    <w:rsid w:val="00583E0D"/>
    <w:rsid w:val="005B1FA3"/>
    <w:rsid w:val="005B2694"/>
    <w:rsid w:val="005B3653"/>
    <w:rsid w:val="005D6171"/>
    <w:rsid w:val="00600DA3"/>
    <w:rsid w:val="00601408"/>
    <w:rsid w:val="0063198E"/>
    <w:rsid w:val="00632E14"/>
    <w:rsid w:val="00633A02"/>
    <w:rsid w:val="00644AD3"/>
    <w:rsid w:val="00656EA4"/>
    <w:rsid w:val="00673974"/>
    <w:rsid w:val="006844CF"/>
    <w:rsid w:val="00687EA8"/>
    <w:rsid w:val="006902C4"/>
    <w:rsid w:val="00696328"/>
    <w:rsid w:val="006A4D48"/>
    <w:rsid w:val="006A4FAA"/>
    <w:rsid w:val="006B04C3"/>
    <w:rsid w:val="006B4494"/>
    <w:rsid w:val="006C6452"/>
    <w:rsid w:val="006D6B4B"/>
    <w:rsid w:val="006E71B1"/>
    <w:rsid w:val="0070645F"/>
    <w:rsid w:val="00712419"/>
    <w:rsid w:val="00720592"/>
    <w:rsid w:val="00740C32"/>
    <w:rsid w:val="00755C2E"/>
    <w:rsid w:val="00760DAF"/>
    <w:rsid w:val="00762F1B"/>
    <w:rsid w:val="00771BFB"/>
    <w:rsid w:val="00774CF5"/>
    <w:rsid w:val="007803AA"/>
    <w:rsid w:val="00782D55"/>
    <w:rsid w:val="00791A1C"/>
    <w:rsid w:val="007A47AA"/>
    <w:rsid w:val="007C5863"/>
    <w:rsid w:val="007D211C"/>
    <w:rsid w:val="007F55BD"/>
    <w:rsid w:val="00801C70"/>
    <w:rsid w:val="008077CA"/>
    <w:rsid w:val="0084475F"/>
    <w:rsid w:val="00850851"/>
    <w:rsid w:val="00851CB9"/>
    <w:rsid w:val="008765E6"/>
    <w:rsid w:val="00897DA8"/>
    <w:rsid w:val="008B15EF"/>
    <w:rsid w:val="008C2D83"/>
    <w:rsid w:val="008D07D9"/>
    <w:rsid w:val="008F51EE"/>
    <w:rsid w:val="008F7191"/>
    <w:rsid w:val="00900DC2"/>
    <w:rsid w:val="0090398C"/>
    <w:rsid w:val="0090410B"/>
    <w:rsid w:val="00904B06"/>
    <w:rsid w:val="00905277"/>
    <w:rsid w:val="00905AA3"/>
    <w:rsid w:val="00906CF9"/>
    <w:rsid w:val="00925F18"/>
    <w:rsid w:val="00933B93"/>
    <w:rsid w:val="00934A93"/>
    <w:rsid w:val="009403FA"/>
    <w:rsid w:val="00941BB4"/>
    <w:rsid w:val="00947D42"/>
    <w:rsid w:val="00961EE8"/>
    <w:rsid w:val="009657CC"/>
    <w:rsid w:val="00984926"/>
    <w:rsid w:val="00990F39"/>
    <w:rsid w:val="009D10C0"/>
    <w:rsid w:val="009F4B85"/>
    <w:rsid w:val="00A0578A"/>
    <w:rsid w:val="00A10A62"/>
    <w:rsid w:val="00A116F8"/>
    <w:rsid w:val="00A15CA9"/>
    <w:rsid w:val="00A263A9"/>
    <w:rsid w:val="00A2790A"/>
    <w:rsid w:val="00A27E47"/>
    <w:rsid w:val="00A454FF"/>
    <w:rsid w:val="00A54331"/>
    <w:rsid w:val="00A605FF"/>
    <w:rsid w:val="00A627DB"/>
    <w:rsid w:val="00A80CAB"/>
    <w:rsid w:val="00A941AA"/>
    <w:rsid w:val="00A960F8"/>
    <w:rsid w:val="00A96770"/>
    <w:rsid w:val="00AB5FD2"/>
    <w:rsid w:val="00AC4CE1"/>
    <w:rsid w:val="00AD63D1"/>
    <w:rsid w:val="00AE2274"/>
    <w:rsid w:val="00AE318E"/>
    <w:rsid w:val="00AF503A"/>
    <w:rsid w:val="00AF5167"/>
    <w:rsid w:val="00AF6F2E"/>
    <w:rsid w:val="00B067B3"/>
    <w:rsid w:val="00B220A5"/>
    <w:rsid w:val="00B8649B"/>
    <w:rsid w:val="00B86664"/>
    <w:rsid w:val="00BB1C27"/>
    <w:rsid w:val="00BB47FE"/>
    <w:rsid w:val="00BC2FC0"/>
    <w:rsid w:val="00BC4AE6"/>
    <w:rsid w:val="00BE2E9F"/>
    <w:rsid w:val="00BE31BE"/>
    <w:rsid w:val="00BF3861"/>
    <w:rsid w:val="00C054EF"/>
    <w:rsid w:val="00C12BA0"/>
    <w:rsid w:val="00C14DD0"/>
    <w:rsid w:val="00C355C6"/>
    <w:rsid w:val="00C51424"/>
    <w:rsid w:val="00C5439E"/>
    <w:rsid w:val="00C638D6"/>
    <w:rsid w:val="00C652AC"/>
    <w:rsid w:val="00C72955"/>
    <w:rsid w:val="00C7577F"/>
    <w:rsid w:val="00C86078"/>
    <w:rsid w:val="00C90F2F"/>
    <w:rsid w:val="00CB3AB1"/>
    <w:rsid w:val="00CC69CF"/>
    <w:rsid w:val="00CE1ADB"/>
    <w:rsid w:val="00CE29AE"/>
    <w:rsid w:val="00CE7B0B"/>
    <w:rsid w:val="00D060DE"/>
    <w:rsid w:val="00D17698"/>
    <w:rsid w:val="00D21273"/>
    <w:rsid w:val="00D41F1E"/>
    <w:rsid w:val="00D43103"/>
    <w:rsid w:val="00D65310"/>
    <w:rsid w:val="00D74499"/>
    <w:rsid w:val="00D868EA"/>
    <w:rsid w:val="00DD4274"/>
    <w:rsid w:val="00DD6172"/>
    <w:rsid w:val="00E1630C"/>
    <w:rsid w:val="00E2642A"/>
    <w:rsid w:val="00E26CBE"/>
    <w:rsid w:val="00E75F05"/>
    <w:rsid w:val="00E7600A"/>
    <w:rsid w:val="00E81D70"/>
    <w:rsid w:val="00E83477"/>
    <w:rsid w:val="00E84A23"/>
    <w:rsid w:val="00E86962"/>
    <w:rsid w:val="00E92B1E"/>
    <w:rsid w:val="00E939F9"/>
    <w:rsid w:val="00EC134C"/>
    <w:rsid w:val="00EC5278"/>
    <w:rsid w:val="00EE5427"/>
    <w:rsid w:val="00F05D17"/>
    <w:rsid w:val="00F21CC2"/>
    <w:rsid w:val="00F261D1"/>
    <w:rsid w:val="00F32E73"/>
    <w:rsid w:val="00F46C1B"/>
    <w:rsid w:val="00F619C7"/>
    <w:rsid w:val="00F85F8F"/>
    <w:rsid w:val="00F94190"/>
    <w:rsid w:val="00FA1BDB"/>
    <w:rsid w:val="00FE2010"/>
    <w:rsid w:val="00FE2B13"/>
    <w:rsid w:val="00FE2CC6"/>
    <w:rsid w:val="00FE6AFC"/>
    <w:rsid w:val="00FF31B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7170D"/>
  <w15:chartTrackingRefBased/>
  <w15:docId w15:val="{329CDF2D-B1C0-4031-AE78-729ACA96E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274"/>
  </w:style>
  <w:style w:type="paragraph" w:styleId="Heading1">
    <w:name w:val="heading 1"/>
    <w:basedOn w:val="Normal"/>
    <w:next w:val="Normal"/>
    <w:link w:val="Heading1Char"/>
    <w:uiPriority w:val="9"/>
    <w:qFormat/>
    <w:rsid w:val="00C5439E"/>
    <w:pPr>
      <w:keepNext/>
      <w:numPr>
        <w:numId w:val="4"/>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nhideWhenUsed/>
    <w:qFormat/>
    <w:rsid w:val="00C5439E"/>
    <w:pPr>
      <w:keepNext/>
      <w:numPr>
        <w:ilvl w:val="1"/>
        <w:numId w:val="4"/>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unhideWhenUsed/>
    <w:qFormat/>
    <w:rsid w:val="00C5439E"/>
    <w:pPr>
      <w:keepNext/>
      <w:numPr>
        <w:ilvl w:val="2"/>
        <w:numId w:val="4"/>
      </w:numPr>
      <w:spacing w:before="240" w:after="60" w:line="240" w:lineRule="auto"/>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unhideWhenUsed/>
    <w:qFormat/>
    <w:rsid w:val="00C5439E"/>
    <w:pPr>
      <w:keepNext/>
      <w:numPr>
        <w:ilvl w:val="3"/>
        <w:numId w:val="4"/>
      </w:numPr>
      <w:spacing w:before="240" w:after="60" w:line="240" w:lineRule="auto"/>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C5439E"/>
    <w:pPr>
      <w:numPr>
        <w:ilvl w:val="4"/>
        <w:numId w:val="4"/>
      </w:numPr>
      <w:spacing w:before="240" w:after="60" w:line="240" w:lineRule="auto"/>
      <w:outlineLvl w:val="4"/>
    </w:pPr>
    <w:rPr>
      <w:rFonts w:eastAsiaTheme="minorEastAsia"/>
      <w:b/>
      <w:bCs/>
      <w:i/>
      <w:iCs/>
      <w:sz w:val="26"/>
      <w:szCs w:val="26"/>
      <w:lang w:val="en-US"/>
    </w:rPr>
  </w:style>
  <w:style w:type="paragraph" w:styleId="Heading6">
    <w:name w:val="heading 6"/>
    <w:basedOn w:val="Normal"/>
    <w:next w:val="Normal"/>
    <w:link w:val="Heading6Char"/>
    <w:qFormat/>
    <w:rsid w:val="00C5439E"/>
    <w:pPr>
      <w:numPr>
        <w:ilvl w:val="5"/>
        <w:numId w:val="4"/>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C5439E"/>
    <w:pPr>
      <w:numPr>
        <w:ilvl w:val="6"/>
        <w:numId w:val="4"/>
      </w:numPr>
      <w:spacing w:before="240" w:after="60" w:line="240" w:lineRule="auto"/>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C5439E"/>
    <w:pPr>
      <w:numPr>
        <w:ilvl w:val="7"/>
        <w:numId w:val="4"/>
      </w:numPr>
      <w:spacing w:before="240" w:after="60" w:line="240" w:lineRule="auto"/>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C5439E"/>
    <w:pPr>
      <w:numPr>
        <w:ilvl w:val="8"/>
        <w:numId w:val="4"/>
      </w:numPr>
      <w:spacing w:before="240" w:after="60" w:line="240" w:lineRule="auto"/>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F5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7F55BD"/>
    <w:rPr>
      <w:rFonts w:ascii="Courier New" w:eastAsia="Times New Roman" w:hAnsi="Courier New" w:cs="Courier New"/>
      <w:sz w:val="20"/>
      <w:szCs w:val="20"/>
      <w:lang w:eastAsia="id-ID"/>
    </w:rPr>
  </w:style>
  <w:style w:type="paragraph" w:styleId="FootnoteText">
    <w:name w:val="footnote text"/>
    <w:basedOn w:val="Normal"/>
    <w:link w:val="FootnoteTextChar"/>
    <w:uiPriority w:val="99"/>
    <w:unhideWhenUsed/>
    <w:rsid w:val="00082CDD"/>
    <w:pPr>
      <w:spacing w:after="0" w:line="240" w:lineRule="auto"/>
    </w:pPr>
    <w:rPr>
      <w:sz w:val="20"/>
      <w:szCs w:val="20"/>
    </w:rPr>
  </w:style>
  <w:style w:type="character" w:customStyle="1" w:styleId="FootnoteTextChar">
    <w:name w:val="Footnote Text Char"/>
    <w:basedOn w:val="DefaultParagraphFont"/>
    <w:link w:val="FootnoteText"/>
    <w:uiPriority w:val="99"/>
    <w:rsid w:val="00082CDD"/>
    <w:rPr>
      <w:sz w:val="20"/>
      <w:szCs w:val="20"/>
    </w:rPr>
  </w:style>
  <w:style w:type="character" w:styleId="FootnoteReference">
    <w:name w:val="footnote reference"/>
    <w:basedOn w:val="DefaultParagraphFont"/>
    <w:uiPriority w:val="99"/>
    <w:semiHidden/>
    <w:unhideWhenUsed/>
    <w:rsid w:val="00082CDD"/>
    <w:rPr>
      <w:vertAlign w:val="superscript"/>
    </w:rPr>
  </w:style>
  <w:style w:type="paragraph" w:styleId="ListParagraph">
    <w:name w:val="List Paragraph"/>
    <w:basedOn w:val="Normal"/>
    <w:uiPriority w:val="34"/>
    <w:qFormat/>
    <w:rsid w:val="00082CDD"/>
    <w:pPr>
      <w:ind w:left="720"/>
      <w:contextualSpacing/>
    </w:pPr>
  </w:style>
  <w:style w:type="paragraph" w:styleId="Header">
    <w:name w:val="header"/>
    <w:basedOn w:val="Normal"/>
    <w:link w:val="HeaderChar"/>
    <w:uiPriority w:val="99"/>
    <w:unhideWhenUsed/>
    <w:rsid w:val="003F6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4F7"/>
  </w:style>
  <w:style w:type="paragraph" w:styleId="Footer">
    <w:name w:val="footer"/>
    <w:basedOn w:val="Normal"/>
    <w:link w:val="FooterChar"/>
    <w:uiPriority w:val="99"/>
    <w:unhideWhenUsed/>
    <w:qFormat/>
    <w:rsid w:val="003F6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4F7"/>
  </w:style>
  <w:style w:type="character" w:customStyle="1" w:styleId="Heading1Char">
    <w:name w:val="Heading 1 Char"/>
    <w:basedOn w:val="DefaultParagraphFont"/>
    <w:link w:val="Heading1"/>
    <w:uiPriority w:val="9"/>
    <w:rsid w:val="00C5439E"/>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qFormat/>
    <w:rsid w:val="00C5439E"/>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rsid w:val="00C5439E"/>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rsid w:val="00C5439E"/>
    <w:rPr>
      <w:rFonts w:eastAsiaTheme="minorEastAsia"/>
      <w:b/>
      <w:bCs/>
      <w:sz w:val="28"/>
      <w:szCs w:val="28"/>
      <w:lang w:val="en-US"/>
    </w:rPr>
  </w:style>
  <w:style w:type="character" w:customStyle="1" w:styleId="Heading5Char">
    <w:name w:val="Heading 5 Char"/>
    <w:basedOn w:val="DefaultParagraphFont"/>
    <w:link w:val="Heading5"/>
    <w:uiPriority w:val="9"/>
    <w:semiHidden/>
    <w:rsid w:val="00C5439E"/>
    <w:rPr>
      <w:rFonts w:eastAsiaTheme="minorEastAsia"/>
      <w:b/>
      <w:bCs/>
      <w:i/>
      <w:iCs/>
      <w:sz w:val="26"/>
      <w:szCs w:val="26"/>
      <w:lang w:val="en-US"/>
    </w:rPr>
  </w:style>
  <w:style w:type="character" w:customStyle="1" w:styleId="Heading6Char">
    <w:name w:val="Heading 6 Char"/>
    <w:basedOn w:val="DefaultParagraphFont"/>
    <w:link w:val="Heading6"/>
    <w:rsid w:val="00C5439E"/>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C5439E"/>
    <w:rPr>
      <w:rFonts w:eastAsiaTheme="minorEastAsia"/>
      <w:sz w:val="24"/>
      <w:szCs w:val="24"/>
      <w:lang w:val="en-US"/>
    </w:rPr>
  </w:style>
  <w:style w:type="character" w:customStyle="1" w:styleId="Heading8Char">
    <w:name w:val="Heading 8 Char"/>
    <w:basedOn w:val="DefaultParagraphFont"/>
    <w:link w:val="Heading8"/>
    <w:uiPriority w:val="9"/>
    <w:semiHidden/>
    <w:rsid w:val="00C5439E"/>
    <w:rPr>
      <w:rFonts w:eastAsiaTheme="minorEastAsia"/>
      <w:i/>
      <w:iCs/>
      <w:sz w:val="24"/>
      <w:szCs w:val="24"/>
      <w:lang w:val="en-US"/>
    </w:rPr>
  </w:style>
  <w:style w:type="character" w:customStyle="1" w:styleId="Heading9Char">
    <w:name w:val="Heading 9 Char"/>
    <w:basedOn w:val="DefaultParagraphFont"/>
    <w:link w:val="Heading9"/>
    <w:uiPriority w:val="9"/>
    <w:semiHidden/>
    <w:rsid w:val="00C5439E"/>
    <w:rPr>
      <w:rFonts w:asciiTheme="majorHAnsi" w:eastAsiaTheme="majorEastAsia" w:hAnsiTheme="majorHAnsi" w:cstheme="majorBidi"/>
      <w:lang w:val="en-US"/>
    </w:rPr>
  </w:style>
  <w:style w:type="character" w:styleId="Hyperlink">
    <w:name w:val="Hyperlink"/>
    <w:basedOn w:val="DefaultParagraphFont"/>
    <w:unhideWhenUsed/>
    <w:rsid w:val="00947D42"/>
    <w:rPr>
      <w:color w:val="0563C1" w:themeColor="hyperlink"/>
      <w:u w:val="single"/>
    </w:rPr>
  </w:style>
  <w:style w:type="character" w:customStyle="1" w:styleId="tlid-translation">
    <w:name w:val="tlid-translation"/>
    <w:rsid w:val="00D41F1E"/>
  </w:style>
  <w:style w:type="paragraph" w:styleId="NoSpacing">
    <w:name w:val="No Spacing"/>
    <w:uiPriority w:val="1"/>
    <w:qFormat/>
    <w:rsid w:val="00D41F1E"/>
    <w:pPr>
      <w:spacing w:after="0" w:line="240" w:lineRule="auto"/>
    </w:pPr>
    <w:rPr>
      <w:rFonts w:ascii="Calibri" w:eastAsia="Calibri" w:hAnsi="Calibri" w:cs="Times New Roman"/>
      <w:lang w:val="en-US"/>
    </w:rPr>
  </w:style>
  <w:style w:type="character" w:styleId="Emphasis">
    <w:name w:val="Emphasis"/>
    <w:uiPriority w:val="20"/>
    <w:qFormat/>
    <w:rsid w:val="00D41F1E"/>
    <w:rPr>
      <w:i/>
      <w:iCs/>
    </w:rPr>
  </w:style>
  <w:style w:type="paragraph" w:customStyle="1" w:styleId="Bibliography1">
    <w:name w:val="Bibliography1"/>
    <w:basedOn w:val="Normal"/>
    <w:next w:val="Normal"/>
    <w:uiPriority w:val="37"/>
    <w:unhideWhenUsed/>
    <w:qFormat/>
    <w:rsid w:val="00D41F1E"/>
    <w:rPr>
      <w:lang w:val="en-US"/>
    </w:rPr>
  </w:style>
  <w:style w:type="paragraph" w:styleId="Bibliography">
    <w:name w:val="Bibliography"/>
    <w:basedOn w:val="Normal"/>
    <w:next w:val="Normal"/>
    <w:uiPriority w:val="37"/>
    <w:unhideWhenUsed/>
    <w:rsid w:val="00D41F1E"/>
    <w:rPr>
      <w:lang w:val="en-US"/>
    </w:rPr>
  </w:style>
  <w:style w:type="paragraph" w:styleId="Caption">
    <w:name w:val="caption"/>
    <w:basedOn w:val="Normal"/>
    <w:next w:val="Normal"/>
    <w:unhideWhenUsed/>
    <w:qFormat/>
    <w:rsid w:val="00D41F1E"/>
    <w:pPr>
      <w:spacing w:after="200" w:line="240" w:lineRule="auto"/>
    </w:pPr>
    <w:rPr>
      <w:rFonts w:ascii="Calibri" w:eastAsia="Calibri" w:hAnsi="Calibri" w:cs="Arial"/>
      <w:i/>
      <w:iCs/>
      <w:color w:val="44546A" w:themeColor="text2"/>
      <w:sz w:val="18"/>
      <w:szCs w:val="18"/>
      <w:lang w:val="en-US"/>
    </w:rPr>
  </w:style>
  <w:style w:type="table" w:customStyle="1" w:styleId="GridTable1Light-Accent11">
    <w:name w:val="Grid Table 1 Light - Accent 11"/>
    <w:basedOn w:val="TableNormal"/>
    <w:uiPriority w:val="46"/>
    <w:qFormat/>
    <w:rsid w:val="00D41F1E"/>
    <w:pPr>
      <w:spacing w:after="0" w:line="240" w:lineRule="auto"/>
    </w:pPr>
    <w:rPr>
      <w:rFonts w:eastAsiaTheme="minorEastAsia"/>
      <w:sz w:val="20"/>
      <w:szCs w:val="20"/>
      <w:lang w:val="en-US"/>
    </w:rPr>
    <w:tblPr>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D41F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41F1E"/>
    <w:pPr>
      <w:keepLines/>
      <w:numPr>
        <w:numId w:val="0"/>
      </w:numPr>
      <w:spacing w:after="0" w:line="259" w:lineRule="auto"/>
      <w:ind w:left="432"/>
      <w:jc w:val="center"/>
      <w:outlineLvl w:val="9"/>
    </w:pPr>
    <w:rPr>
      <w:rFonts w:ascii="Times New Roman" w:hAnsi="Times New Roman"/>
      <w:bCs w:val="0"/>
      <w:caps/>
      <w:color w:val="000000" w:themeColor="text1"/>
      <w:kern w:val="0"/>
      <w:sz w:val="24"/>
    </w:rPr>
  </w:style>
  <w:style w:type="paragraph" w:styleId="TOC1">
    <w:name w:val="toc 1"/>
    <w:basedOn w:val="Normal"/>
    <w:next w:val="Normal"/>
    <w:autoRedefine/>
    <w:uiPriority w:val="39"/>
    <w:unhideWhenUsed/>
    <w:rsid w:val="00D41F1E"/>
    <w:pPr>
      <w:tabs>
        <w:tab w:val="right" w:leader="dot" w:pos="7922"/>
      </w:tabs>
      <w:spacing w:after="100"/>
      <w:ind w:left="220"/>
    </w:pPr>
    <w:rPr>
      <w:rFonts w:ascii="Times New Roman" w:hAnsi="Times New Roman" w:cs="Times New Roman"/>
      <w:b/>
      <w:bCs/>
      <w:noProof/>
      <w:color w:val="000000" w:themeColor="text1"/>
      <w:sz w:val="24"/>
      <w:szCs w:val="24"/>
      <w:lang w:val="en-US"/>
    </w:rPr>
  </w:style>
  <w:style w:type="paragraph" w:styleId="TOC2">
    <w:name w:val="toc 2"/>
    <w:basedOn w:val="Normal"/>
    <w:next w:val="Normal"/>
    <w:autoRedefine/>
    <w:uiPriority w:val="39"/>
    <w:unhideWhenUsed/>
    <w:rsid w:val="00D41F1E"/>
    <w:pPr>
      <w:tabs>
        <w:tab w:val="right" w:leader="dot" w:pos="7922"/>
      </w:tabs>
      <w:spacing w:after="100"/>
      <w:ind w:left="220"/>
    </w:pPr>
    <w:rPr>
      <w:rFonts w:ascii="Times New Roman" w:hAnsi="Times New Roman" w:cs="Times New Roman"/>
      <w:bCs/>
      <w:noProof/>
      <w:color w:val="000000" w:themeColor="text1"/>
      <w:sz w:val="24"/>
      <w:szCs w:val="24"/>
      <w:lang w:val="en-US"/>
    </w:rPr>
  </w:style>
  <w:style w:type="paragraph" w:styleId="TOC3">
    <w:name w:val="toc 3"/>
    <w:basedOn w:val="Normal"/>
    <w:next w:val="Normal"/>
    <w:autoRedefine/>
    <w:uiPriority w:val="39"/>
    <w:unhideWhenUsed/>
    <w:rsid w:val="00D41F1E"/>
    <w:pPr>
      <w:spacing w:after="100"/>
      <w:ind w:left="440"/>
    </w:pPr>
    <w:rPr>
      <w:lang w:val="en-US"/>
    </w:rPr>
  </w:style>
  <w:style w:type="numbering" w:customStyle="1" w:styleId="Style1">
    <w:name w:val="Style1"/>
    <w:uiPriority w:val="99"/>
    <w:rsid w:val="00D41F1E"/>
    <w:pPr>
      <w:numPr>
        <w:numId w:val="13"/>
      </w:numPr>
    </w:pPr>
  </w:style>
  <w:style w:type="table" w:customStyle="1" w:styleId="TableGrid1">
    <w:name w:val="Table Grid1"/>
    <w:basedOn w:val="TableNormal"/>
    <w:next w:val="TableGrid"/>
    <w:uiPriority w:val="39"/>
    <w:rsid w:val="00D41F1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41F1E"/>
    <w:rPr>
      <w:color w:val="808080"/>
    </w:rPr>
  </w:style>
  <w:style w:type="paragraph" w:styleId="NormalWeb">
    <w:name w:val="Normal (Web)"/>
    <w:basedOn w:val="Normal"/>
    <w:uiPriority w:val="99"/>
    <w:unhideWhenUsed/>
    <w:rsid w:val="00D41F1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D41F1E"/>
    <w:rPr>
      <w:b/>
      <w:bCs/>
    </w:rPr>
  </w:style>
  <w:style w:type="character" w:styleId="FollowedHyperlink">
    <w:name w:val="FollowedHyperlink"/>
    <w:basedOn w:val="DefaultParagraphFont"/>
    <w:uiPriority w:val="99"/>
    <w:semiHidden/>
    <w:unhideWhenUsed/>
    <w:rsid w:val="00D41F1E"/>
    <w:rPr>
      <w:color w:val="954F72" w:themeColor="followedHyperlink"/>
      <w:u w:val="single"/>
    </w:rPr>
  </w:style>
  <w:style w:type="character" w:customStyle="1" w:styleId="UnresolvedMention">
    <w:name w:val="Unresolved Mention"/>
    <w:basedOn w:val="DefaultParagraphFont"/>
    <w:uiPriority w:val="99"/>
    <w:semiHidden/>
    <w:unhideWhenUsed/>
    <w:rsid w:val="00E92B1E"/>
    <w:rPr>
      <w:color w:val="605E5C"/>
      <w:shd w:val="clear" w:color="auto" w:fill="E1DFDD"/>
    </w:rPr>
  </w:style>
  <w:style w:type="character" w:customStyle="1" w:styleId="WW8Num5z2">
    <w:name w:val="WW8Num5z2"/>
    <w:rsid w:val="0029024C"/>
  </w:style>
  <w:style w:type="paragraph" w:customStyle="1" w:styleId="default">
    <w:name w:val="default"/>
    <w:basedOn w:val="Normal"/>
    <w:rsid w:val="00AF503A"/>
    <w:pPr>
      <w:spacing w:before="100" w:beforeAutospacing="1" w:after="100" w:afterAutospacing="1" w:line="240" w:lineRule="auto"/>
    </w:pPr>
    <w:rPr>
      <w:rFonts w:ascii="Times New Roman" w:eastAsia="Times New Roman" w:hAnsi="Times New Roman" w:cs="Times New Roman"/>
      <w:sz w:val="24"/>
      <w:szCs w:val="24"/>
      <w:lang w:eastAsia="id-ID"/>
    </w:rPr>
  </w:style>
  <w:style w:type="table" w:customStyle="1" w:styleId="LightShading1">
    <w:name w:val="Light Shading1"/>
    <w:basedOn w:val="TableNormal"/>
    <w:uiPriority w:val="60"/>
    <w:rsid w:val="0029677C"/>
    <w:pPr>
      <w:spacing w:after="0" w:line="240" w:lineRule="auto"/>
    </w:pPr>
    <w:rPr>
      <w:rFonts w:ascii="Calibri" w:eastAsia="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style>
  <w:style w:type="character" w:styleId="CommentReference">
    <w:name w:val="annotation reference"/>
    <w:basedOn w:val="DefaultParagraphFont"/>
    <w:uiPriority w:val="99"/>
    <w:semiHidden/>
    <w:unhideWhenUsed/>
    <w:rsid w:val="001B514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52773">
      <w:bodyDiv w:val="1"/>
      <w:marLeft w:val="0"/>
      <w:marRight w:val="0"/>
      <w:marTop w:val="0"/>
      <w:marBottom w:val="0"/>
      <w:divBdr>
        <w:top w:val="none" w:sz="0" w:space="0" w:color="auto"/>
        <w:left w:val="none" w:sz="0" w:space="0" w:color="auto"/>
        <w:bottom w:val="none" w:sz="0" w:space="0" w:color="auto"/>
        <w:right w:val="none" w:sz="0" w:space="0" w:color="auto"/>
      </w:divBdr>
    </w:div>
    <w:div w:id="220987789">
      <w:bodyDiv w:val="1"/>
      <w:marLeft w:val="0"/>
      <w:marRight w:val="0"/>
      <w:marTop w:val="0"/>
      <w:marBottom w:val="0"/>
      <w:divBdr>
        <w:top w:val="none" w:sz="0" w:space="0" w:color="auto"/>
        <w:left w:val="none" w:sz="0" w:space="0" w:color="auto"/>
        <w:bottom w:val="none" w:sz="0" w:space="0" w:color="auto"/>
        <w:right w:val="none" w:sz="0" w:space="0" w:color="auto"/>
      </w:divBdr>
    </w:div>
    <w:div w:id="328488585">
      <w:bodyDiv w:val="1"/>
      <w:marLeft w:val="0"/>
      <w:marRight w:val="0"/>
      <w:marTop w:val="0"/>
      <w:marBottom w:val="0"/>
      <w:divBdr>
        <w:top w:val="none" w:sz="0" w:space="0" w:color="auto"/>
        <w:left w:val="none" w:sz="0" w:space="0" w:color="auto"/>
        <w:bottom w:val="none" w:sz="0" w:space="0" w:color="auto"/>
        <w:right w:val="none" w:sz="0" w:space="0" w:color="auto"/>
      </w:divBdr>
    </w:div>
    <w:div w:id="441919759">
      <w:bodyDiv w:val="1"/>
      <w:marLeft w:val="0"/>
      <w:marRight w:val="0"/>
      <w:marTop w:val="0"/>
      <w:marBottom w:val="0"/>
      <w:divBdr>
        <w:top w:val="none" w:sz="0" w:space="0" w:color="auto"/>
        <w:left w:val="none" w:sz="0" w:space="0" w:color="auto"/>
        <w:bottom w:val="none" w:sz="0" w:space="0" w:color="auto"/>
        <w:right w:val="none" w:sz="0" w:space="0" w:color="auto"/>
      </w:divBdr>
    </w:div>
    <w:div w:id="535433617">
      <w:bodyDiv w:val="1"/>
      <w:marLeft w:val="0"/>
      <w:marRight w:val="0"/>
      <w:marTop w:val="0"/>
      <w:marBottom w:val="0"/>
      <w:divBdr>
        <w:top w:val="none" w:sz="0" w:space="0" w:color="auto"/>
        <w:left w:val="none" w:sz="0" w:space="0" w:color="auto"/>
        <w:bottom w:val="none" w:sz="0" w:space="0" w:color="auto"/>
        <w:right w:val="none" w:sz="0" w:space="0" w:color="auto"/>
      </w:divBdr>
    </w:div>
    <w:div w:id="615868091">
      <w:bodyDiv w:val="1"/>
      <w:marLeft w:val="0"/>
      <w:marRight w:val="0"/>
      <w:marTop w:val="0"/>
      <w:marBottom w:val="0"/>
      <w:divBdr>
        <w:top w:val="none" w:sz="0" w:space="0" w:color="auto"/>
        <w:left w:val="none" w:sz="0" w:space="0" w:color="auto"/>
        <w:bottom w:val="none" w:sz="0" w:space="0" w:color="auto"/>
        <w:right w:val="none" w:sz="0" w:space="0" w:color="auto"/>
      </w:divBdr>
    </w:div>
    <w:div w:id="671106311">
      <w:bodyDiv w:val="1"/>
      <w:marLeft w:val="0"/>
      <w:marRight w:val="0"/>
      <w:marTop w:val="0"/>
      <w:marBottom w:val="0"/>
      <w:divBdr>
        <w:top w:val="none" w:sz="0" w:space="0" w:color="auto"/>
        <w:left w:val="none" w:sz="0" w:space="0" w:color="auto"/>
        <w:bottom w:val="none" w:sz="0" w:space="0" w:color="auto"/>
        <w:right w:val="none" w:sz="0" w:space="0" w:color="auto"/>
      </w:divBdr>
    </w:div>
    <w:div w:id="771509022">
      <w:bodyDiv w:val="1"/>
      <w:marLeft w:val="0"/>
      <w:marRight w:val="0"/>
      <w:marTop w:val="0"/>
      <w:marBottom w:val="0"/>
      <w:divBdr>
        <w:top w:val="none" w:sz="0" w:space="0" w:color="auto"/>
        <w:left w:val="none" w:sz="0" w:space="0" w:color="auto"/>
        <w:bottom w:val="none" w:sz="0" w:space="0" w:color="auto"/>
        <w:right w:val="none" w:sz="0" w:space="0" w:color="auto"/>
      </w:divBdr>
    </w:div>
    <w:div w:id="994525239">
      <w:bodyDiv w:val="1"/>
      <w:marLeft w:val="0"/>
      <w:marRight w:val="0"/>
      <w:marTop w:val="0"/>
      <w:marBottom w:val="0"/>
      <w:divBdr>
        <w:top w:val="none" w:sz="0" w:space="0" w:color="auto"/>
        <w:left w:val="none" w:sz="0" w:space="0" w:color="auto"/>
        <w:bottom w:val="none" w:sz="0" w:space="0" w:color="auto"/>
        <w:right w:val="none" w:sz="0" w:space="0" w:color="auto"/>
      </w:divBdr>
    </w:div>
    <w:div w:id="1131363334">
      <w:bodyDiv w:val="1"/>
      <w:marLeft w:val="0"/>
      <w:marRight w:val="0"/>
      <w:marTop w:val="0"/>
      <w:marBottom w:val="0"/>
      <w:divBdr>
        <w:top w:val="none" w:sz="0" w:space="0" w:color="auto"/>
        <w:left w:val="none" w:sz="0" w:space="0" w:color="auto"/>
        <w:bottom w:val="none" w:sz="0" w:space="0" w:color="auto"/>
        <w:right w:val="none" w:sz="0" w:space="0" w:color="auto"/>
      </w:divBdr>
    </w:div>
    <w:div w:id="1203980033">
      <w:bodyDiv w:val="1"/>
      <w:marLeft w:val="0"/>
      <w:marRight w:val="0"/>
      <w:marTop w:val="0"/>
      <w:marBottom w:val="0"/>
      <w:divBdr>
        <w:top w:val="none" w:sz="0" w:space="0" w:color="auto"/>
        <w:left w:val="none" w:sz="0" w:space="0" w:color="auto"/>
        <w:bottom w:val="none" w:sz="0" w:space="0" w:color="auto"/>
        <w:right w:val="none" w:sz="0" w:space="0" w:color="auto"/>
      </w:divBdr>
    </w:div>
    <w:div w:id="1239553367">
      <w:bodyDiv w:val="1"/>
      <w:marLeft w:val="0"/>
      <w:marRight w:val="0"/>
      <w:marTop w:val="0"/>
      <w:marBottom w:val="0"/>
      <w:divBdr>
        <w:top w:val="none" w:sz="0" w:space="0" w:color="auto"/>
        <w:left w:val="none" w:sz="0" w:space="0" w:color="auto"/>
        <w:bottom w:val="none" w:sz="0" w:space="0" w:color="auto"/>
        <w:right w:val="none" w:sz="0" w:space="0" w:color="auto"/>
      </w:divBdr>
    </w:div>
    <w:div w:id="1256673092">
      <w:bodyDiv w:val="1"/>
      <w:marLeft w:val="0"/>
      <w:marRight w:val="0"/>
      <w:marTop w:val="0"/>
      <w:marBottom w:val="0"/>
      <w:divBdr>
        <w:top w:val="none" w:sz="0" w:space="0" w:color="auto"/>
        <w:left w:val="none" w:sz="0" w:space="0" w:color="auto"/>
        <w:bottom w:val="none" w:sz="0" w:space="0" w:color="auto"/>
        <w:right w:val="none" w:sz="0" w:space="0" w:color="auto"/>
      </w:divBdr>
    </w:div>
    <w:div w:id="1266158412">
      <w:bodyDiv w:val="1"/>
      <w:marLeft w:val="0"/>
      <w:marRight w:val="0"/>
      <w:marTop w:val="0"/>
      <w:marBottom w:val="0"/>
      <w:divBdr>
        <w:top w:val="none" w:sz="0" w:space="0" w:color="auto"/>
        <w:left w:val="none" w:sz="0" w:space="0" w:color="auto"/>
        <w:bottom w:val="none" w:sz="0" w:space="0" w:color="auto"/>
        <w:right w:val="none" w:sz="0" w:space="0" w:color="auto"/>
      </w:divBdr>
    </w:div>
    <w:div w:id="1358308272">
      <w:bodyDiv w:val="1"/>
      <w:marLeft w:val="0"/>
      <w:marRight w:val="0"/>
      <w:marTop w:val="0"/>
      <w:marBottom w:val="0"/>
      <w:divBdr>
        <w:top w:val="none" w:sz="0" w:space="0" w:color="auto"/>
        <w:left w:val="none" w:sz="0" w:space="0" w:color="auto"/>
        <w:bottom w:val="none" w:sz="0" w:space="0" w:color="auto"/>
        <w:right w:val="none" w:sz="0" w:space="0" w:color="auto"/>
      </w:divBdr>
    </w:div>
    <w:div w:id="1405834911">
      <w:bodyDiv w:val="1"/>
      <w:marLeft w:val="0"/>
      <w:marRight w:val="0"/>
      <w:marTop w:val="0"/>
      <w:marBottom w:val="0"/>
      <w:divBdr>
        <w:top w:val="none" w:sz="0" w:space="0" w:color="auto"/>
        <w:left w:val="none" w:sz="0" w:space="0" w:color="auto"/>
        <w:bottom w:val="none" w:sz="0" w:space="0" w:color="auto"/>
        <w:right w:val="none" w:sz="0" w:space="0" w:color="auto"/>
      </w:divBdr>
    </w:div>
    <w:div w:id="1577471269">
      <w:bodyDiv w:val="1"/>
      <w:marLeft w:val="0"/>
      <w:marRight w:val="0"/>
      <w:marTop w:val="0"/>
      <w:marBottom w:val="0"/>
      <w:divBdr>
        <w:top w:val="none" w:sz="0" w:space="0" w:color="auto"/>
        <w:left w:val="none" w:sz="0" w:space="0" w:color="auto"/>
        <w:bottom w:val="none" w:sz="0" w:space="0" w:color="auto"/>
        <w:right w:val="none" w:sz="0" w:space="0" w:color="auto"/>
      </w:divBdr>
    </w:div>
    <w:div w:id="1622107075">
      <w:bodyDiv w:val="1"/>
      <w:marLeft w:val="0"/>
      <w:marRight w:val="0"/>
      <w:marTop w:val="0"/>
      <w:marBottom w:val="0"/>
      <w:divBdr>
        <w:top w:val="none" w:sz="0" w:space="0" w:color="auto"/>
        <w:left w:val="none" w:sz="0" w:space="0" w:color="auto"/>
        <w:bottom w:val="none" w:sz="0" w:space="0" w:color="auto"/>
        <w:right w:val="none" w:sz="0" w:space="0" w:color="auto"/>
      </w:divBdr>
    </w:div>
    <w:div w:id="1841315815">
      <w:bodyDiv w:val="1"/>
      <w:marLeft w:val="0"/>
      <w:marRight w:val="0"/>
      <w:marTop w:val="0"/>
      <w:marBottom w:val="0"/>
      <w:divBdr>
        <w:top w:val="none" w:sz="0" w:space="0" w:color="auto"/>
        <w:left w:val="none" w:sz="0" w:space="0" w:color="auto"/>
        <w:bottom w:val="none" w:sz="0" w:space="0" w:color="auto"/>
        <w:right w:val="none" w:sz="0" w:space="0" w:color="auto"/>
      </w:divBdr>
    </w:div>
    <w:div w:id="1853300900">
      <w:bodyDiv w:val="1"/>
      <w:marLeft w:val="0"/>
      <w:marRight w:val="0"/>
      <w:marTop w:val="0"/>
      <w:marBottom w:val="0"/>
      <w:divBdr>
        <w:top w:val="none" w:sz="0" w:space="0" w:color="auto"/>
        <w:left w:val="none" w:sz="0" w:space="0" w:color="auto"/>
        <w:bottom w:val="none" w:sz="0" w:space="0" w:color="auto"/>
        <w:right w:val="none" w:sz="0" w:space="0" w:color="auto"/>
      </w:divBdr>
    </w:div>
    <w:div w:id="1956477970">
      <w:bodyDiv w:val="1"/>
      <w:marLeft w:val="0"/>
      <w:marRight w:val="0"/>
      <w:marTop w:val="0"/>
      <w:marBottom w:val="0"/>
      <w:divBdr>
        <w:top w:val="none" w:sz="0" w:space="0" w:color="auto"/>
        <w:left w:val="none" w:sz="0" w:space="0" w:color="auto"/>
        <w:bottom w:val="none" w:sz="0" w:space="0" w:color="auto"/>
        <w:right w:val="none" w:sz="0" w:space="0" w:color="auto"/>
      </w:divBdr>
    </w:div>
    <w:div w:id="206682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Wha18</b:Tag>
    <b:SourceType>JournalArticle</b:SourceType>
    <b:Guid>{88469E1B-2341-4239-98B6-3DA841669971}</b:Guid>
    <b:Author>
      <b:Author>
        <b:NameList>
          <b:Person>
            <b:Last>Whatmough</b:Last>
            <b:First>D.</b:First>
          </b:Person>
        </b:NameList>
      </b:Author>
    </b:Author>
    <b:Title>Influencer</b:Title>
    <b:JournalName>Digital PR</b:JournalName>
    <b:Year>2018</b:Year>
    <b:Pages>87-88</b:Pages>
    <b:RefOrder>5</b:RefOrder>
  </b:Source>
  <b:Source>
    <b:Tag>Tae18</b:Tag>
    <b:SourceType>JournalArticle</b:SourceType>
    <b:Guid>{F9C36B25-931D-4B8A-AD07-E8213B65CDE8}</b:Guid>
    <b:Author>
      <b:Author>
        <b:NameList>
          <b:Person>
            <b:Last>Taeshik</b:Last>
            <b:First>Gong</b:First>
          </b:Person>
        </b:NameList>
      </b:Author>
    </b:Author>
    <b:Title>Customer Brand Engagement Behavior In Online Brand Communities</b:Title>
    <b:JournalName>Journal of Services Marketing </b:JournalName>
    <b:Year>2018</b:Year>
    <b:Pages>7-9</b:Pages>
    <b:RefOrder>3</b:RefOrder>
  </b:Source>
  <b:Source>
    <b:Tag>Sup88</b:Tag>
    <b:SourceType>Book</b:SourceType>
    <b:Guid>{9EEFAEF7-EB14-42BD-AB03-F198724EF2DD}</b:Guid>
    <b:Author>
      <b:Author>
        <b:NameList>
          <b:Person>
            <b:Last>Suparanto</b:Last>
            <b:First>J</b:First>
          </b:Person>
        </b:NameList>
      </b:Author>
    </b:Author>
    <b:Title>Statistik Teori dan Aplikasi</b:Title>
    <b:Year>1988</b:Year>
    <b:City>Jakarta</b:City>
    <b:Publisher>Erlangga </b:Publisher>
    <b:RefOrder>6</b:RefOrder>
  </b:Source>
  <b:Source>
    <b:Tag>Sar18</b:Tag>
    <b:SourceType>InternetSite</b:SourceType>
    <b:Guid>{2CD295A7-9BDA-459B-98F3-5524D744BA8E}</b:Guid>
    <b:Title>6 Jurus Membangun Merek Bisnis agar Cepat Dikenal</b:Title>
    <b:Year>2018</b:Year>
    <b:Author>
      <b:Author>
        <b:NameList>
          <b:Person>
            <b:Last>Sari</b:Last>
            <b:First>Fitriana</b:First>
            <b:Middle>Monica</b:Middle>
          </b:Person>
        </b:NameList>
      </b:Author>
    </b:Author>
    <b:InternetSiteTitle>Liputan6</b:InternetSiteTitle>
    <b:Month>januari</b:Month>
    <b:Day>18</b:Day>
    <b:URL>https://www.liputan6.com/bisnis/read/3229708/6-jurus-membangun-merek-bisnis-agar-cepat-dikenal</b:URL>
    <b:RefOrder>7</b:RefOrder>
  </b:Source>
  <b:Source>
    <b:Tag>Rie20</b:Tag>
    <b:SourceType>JournalArticle</b:SourceType>
    <b:Guid>{46F7F705-1E5C-4F52-8A05-0D6F46BF626B}</b:Guid>
    <b:Title>What You Feel, Is What You Like Inﬂuence of Message Appeals on Customer Engagement on Instagram</b:Title>
    <b:Year>2020</b:Year>
    <b:Author>
      <b:Author>
        <b:NameList>
          <b:Person>
            <b:Last>Rietveld</b:Last>
            <b:First>R</b:First>
          </b:Person>
          <b:Person>
            <b:Last>Dolen</b:Last>
            <b:First>Willemijn</b:First>
            <b:Middle>van</b:Middle>
          </b:Person>
          <b:Person>
            <b:Last>Mazloom</b:Last>
            <b:First>Masoud</b:First>
          </b:Person>
          <b:Person>
            <b:Last>Worring</b:Last>
            <b:First>Marcel</b:First>
          </b:Person>
        </b:NameList>
      </b:Author>
    </b:Author>
    <b:JournalName>jurnal of interactive marketing</b:JournalName>
    <b:Pages>36</b:Pages>
    <b:RefOrder>8</b:RefOrder>
  </b:Source>
  <b:Source>
    <b:Tag>Per15</b:Tag>
    <b:SourceType>InternetSite</b:SourceType>
    <b:Guid>{FADC17D2-CFE8-4BD0-AB1F-998D2C164068}</b:Guid>
    <b:Author>
      <b:Author>
        <b:NameList>
          <b:Person>
            <b:Last>Permana</b:Last>
            <b:First>Rizky</b:First>
            <b:Middle>W</b:Middle>
          </b:Person>
        </b:NameList>
      </b:Author>
    </b:Author>
    <b:Title>Merdeka.com</b:Title>
    <b:InternetSiteTitle>Ini Usia yang tepat untuk Gadis Mulai Memakai Make Up</b:InternetSiteTitle>
    <b:Year>2015</b:Year>
    <b:Month>Desember</b:Month>
    <b:Day>16</b:Day>
    <b:URL>https://www.merdeka.com/gaya/ini-usia-yang-tepat-untuk-gadis-mulai-memakai-make-up.html</b:URL>
    <b:RefOrder>1</b:RefOrder>
  </b:Source>
  <b:Source>
    <b:Tag>Ola08</b:Tag>
    <b:SourceType>JournalArticle</b:SourceType>
    <b:Guid>{D5A317BB-FD2C-498C-B5AC-5C31710CFC37}</b:Guid>
    <b:Author>
      <b:Author>
        <b:NameList>
          <b:Person>
            <b:Last>Olaru</b:Last>
            <b:First>Doina</b:First>
          </b:Person>
          <b:Person>
            <b:Last>Purchase</b:Last>
            <b:First>Sharon</b:First>
          </b:Person>
        </b:NameList>
      </b:Author>
    </b:Author>
    <b:Title>From Customer Value to Repurchase Intension and Recommendation </b:Title>
    <b:JournalName>Journal of Business and Industrial Marketing </b:JournalName>
    <b:Year>2008</b:Year>
    <b:Pages>554-565</b:Pages>
    <b:RefOrder>2</b:RefOrder>
  </b:Source>
  <b:Source>
    <b:Tag>Lim18</b:Tag>
    <b:SourceType>JournalArticle</b:SourceType>
    <b:Guid>{4A83C771-477E-4042-B759-D31A68260828}</b:Guid>
    <b:Author>
      <b:Author>
        <b:NameList>
          <b:Person>
            <b:Last>Lima</b:Last>
            <b:First>V.</b:First>
            <b:Middle>M.</b:Middle>
          </b:Person>
          <b:Person>
            <b:Last>Irigaray</b:Last>
            <b:First>H.</b:First>
            <b:Middle>A. R.</b:Middle>
          </b:Person>
          <b:Person>
            <b:Last>Lourenco</b:Last>
            <b:First>C.</b:First>
          </b:Person>
        </b:NameList>
      </b:Author>
    </b:Author>
    <b:Title>Consumer engagement on social media: insights from a virtual brand community</b:Title>
    <b:JournalName>Qualitative Market Research</b:JournalName>
    <b:Year>2018</b:Year>
    <b:RefOrder>9</b:RefOrder>
  </b:Source>
  <b:Source>
    <b:Tag>Jun20</b:Tag>
    <b:SourceType>JournalArticle</b:SourceType>
    <b:Guid>{2DD38C1C-F0DE-47A9-9230-905A686813ED}</b:Guid>
    <b:Author>
      <b:Author>
        <b:NameList>
          <b:Person>
            <b:Last>Jun</b:Last>
            <b:First>Sunghee</b:First>
          </b:Person>
          <b:Person>
            <b:Last>Yi</b:Last>
            <b:First>Jisu</b:First>
          </b:Person>
        </b:NameList>
      </b:Author>
    </b:Author>
    <b:Title>What Makes Influencer Followers Loyal? The Role of Influencer Interactivity in Building Influencer Brand Equity.</b:Title>
    <b:JournalName>Journal of Product &amp; Brand Management </b:JournalName>
    <b:Year>2020</b:Year>
    <b:Pages>6-7</b:Pages>
    <b:RefOrder>4</b:RefOrder>
  </b:Source>
  <b:Source>
    <b:Tag>HuY18</b:Tag>
    <b:SourceType>JournalArticle</b:SourceType>
    <b:Guid>{6E318CD2-00AA-489C-A3D2-B1C5BAD25A3C}</b:Guid>
    <b:Author>
      <b:Author>
        <b:NameList>
          <b:Person>
            <b:Last>Hu</b:Last>
            <b:First>Y</b:First>
          </b:Person>
          <b:Person>
            <b:Last>Kim</b:Last>
            <b:First>H.J.</b:First>
          </b:Person>
        </b:NameList>
      </b:Author>
    </b:Author>
    <b:Title>Positive and negative eWOM motivations and hotel customers’ eWOM behavior: Does personality matter?</b:Title>
    <b:JournalName>international journal of Hospitality Managemnet</b:JournalName>
    <b:Year>2018</b:Year>
    <b:Pages>36</b:Pages>
    <b:RefOrder>10</b:RefOrder>
  </b:Source>
  <b:Source>
    <b:Tag>Fla19</b:Tag>
    <b:SourceType>JournalArticle</b:SourceType>
    <b:Guid>{268C9852-4CD5-4CA9-92B0-03C160CA690A}</b:Guid>
    <b:Author>
      <b:Author>
        <b:NameList>
          <b:Person>
            <b:Last>Flavian</b:Last>
            <b:First>C.</b:First>
          </b:Person>
          <b:Person>
            <b:Last>Gurrea</b:Last>
            <b:First>R.</b:First>
          </b:Person>
          <b:Person>
            <b:Last>Orus</b:Last>
            <b:First>C.</b:First>
          </b:Person>
        </b:NameList>
      </b:Author>
    </b:Author>
    <b:Title>Feeling Confident and Smart with Webrooming: Understanding the Consumer's Path to Satisfaction</b:Title>
    <b:JournalName>Journal of Interactive Marketing </b:JournalName>
    <b:Year>2019</b:Year>
    <b:Pages>1-2</b:Pages>
    <b:RefOrder>11</b:RefOrder>
  </b:Source>
  <b:Source>
    <b:Tag>Dim19</b:Tag>
    <b:SourceType>JournalArticle</b:SourceType>
    <b:Guid>{81D6ED4B-33A1-4B2E-B116-DFEF8035D4D7}</b:Guid>
    <b:Author>
      <b:Author>
        <b:NameList>
          <b:Person>
            <b:Last>Dimitriadis</b:Last>
            <b:First>S.</b:First>
          </b:Person>
          <b:Person>
            <b:Last>Papista</b:Last>
            <b:First>S.</b:First>
          </b:Person>
        </b:NameList>
      </b:Author>
    </b:Author>
    <b:Title>Consumer-Green Brand Relationships: Revisting Benefits, Relationships Quality and Outcomes</b:Title>
    <b:JournalName>Journal of Product and Management </b:JournalName>
    <b:Year>2019</b:Year>
    <b:RefOrder>12</b:RefOrder>
  </b:Source>
  <b:Source>
    <b:Tag>DeV20</b:Tag>
    <b:SourceType>JournalArticle</b:SourceType>
    <b:Guid>{6490A930-C9B6-4DC4-AF9C-F8D2CB8385B1}</b:Guid>
    <b:Author>
      <b:Author>
        <b:NameList>
          <b:Person>
            <b:Last>De</b:Last>
            <b:First>Vries</b:First>
            <b:Middle>Lisette</b:Middle>
          </b:Person>
          <b:Person>
            <b:Last>Glenser</b:Last>
            <b:First>Sonja</b:First>
          </b:Person>
          <b:Person>
            <b:Last>Leeflang</b:Last>
            <b:First>Peter</b:First>
            <b:Middle>S.H.</b:Middle>
          </b:Person>
        </b:NameList>
      </b:Author>
    </b:Author>
    <b:Title>Popularity of Brand Posts on Brand Fan Pages: An Investigation of the Effects of Social Media Marketing</b:Title>
    <b:JournalName>Journal of Interactive marketing</b:JournalName>
    <b:Year>2020</b:Year>
    <b:Pages>1</b:Pages>
    <b:RefOrder>13</b:RefOrder>
  </b:Source>
  <b:Source>
    <b:Tag>Cre09</b:Tag>
    <b:SourceType>JournalArticle</b:SourceType>
    <b:Guid>{DB4C17B6-C9FE-432C-87CC-B24D434061C0}</b:Guid>
    <b:Author>
      <b:Author>
        <b:NameList>
          <b:Person>
            <b:Last>Cretu</b:Last>
            <b:First>A.</b:First>
            <b:Middle>E.,</b:Middle>
          </b:Person>
          <b:Person>
            <b:Last>Brodie</b:Last>
            <b:First>R.</b:First>
            <b:Middle>J. (Eds)</b:Middle>
          </b:Person>
        </b:NameList>
      </b:Author>
    </b:Author>
    <b:Title>Chapter 7 Brand image, corporate reputation, and customer value</b:Title>
    <b:JournalName>Business-To-Business Brand Management: Theory, Research and Executivecase Study Exercises</b:JournalName>
    <b:Year>2009</b:Year>
    <b:Pages>270-271</b:Pages>
    <b:RefOrder>14</b:RefOrder>
  </b:Source>
  <b:Source>
    <b:Tag>Che90</b:Tag>
    <b:SourceType>JournalArticle</b:SourceType>
    <b:Guid>{E2380D53-38E5-4C24-8333-88F627E8198D}</b:Guid>
    <b:Title>Maximising Marketing Effectiveness</b:Title>
    <b:JournalName>Management Decision</b:JournalName>
    <b:Year>1990</b:Year>
    <b:Pages>13</b:Pages>
    <b:Author>
      <b:Author>
        <b:NameList>
          <b:Person>
            <b:Last>Cheese</b:Last>
            <b:First>J.</b:First>
          </b:Person>
          <b:Person>
            <b:Last>Kennedy</b:Last>
            <b:First>S.H.</b:First>
          </b:Person>
          <b:Person>
            <b:Last>Rushton</b:Last>
            <b:First>A.</b:First>
          </b:Person>
          <b:Person>
            <b:Last>Wills</b:Last>
            <b:First>G.</b:First>
          </b:Person>
        </b:NameList>
      </b:Author>
    </b:Author>
    <b:RefOrder>15</b:RefOrder>
  </b:Source>
  <b:Source>
    <b:Tag>Bel20</b:Tag>
    <b:SourceType>JournalArticle</b:SourceType>
    <b:Guid>{00BB8103-5862-48AC-BF0A-1D8A4D8ED5B0}</b:Guid>
    <b:Author>
      <b:Author>
        <b:NameList>
          <b:Person>
            <b:Last>Belanche</b:Last>
            <b:First>D.</b:First>
          </b:Person>
          <b:Person>
            <b:Last>Flavian</b:Last>
            <b:First>M.</b:First>
          </b:Person>
          <b:Person>
            <b:Last>Sanchez</b:Last>
            <b:First>S.</b:First>
            <b:Middle>I.</b:Middle>
          </b:Person>
        </b:NameList>
      </b:Author>
    </b:Author>
    <b:Title>Followers’ reactions to influencers’ Instagram posts</b:Title>
    <b:JournalName>Spanish Journal of Marketing - ESIC</b:JournalName>
    <b:Year>2020</b:Year>
    <b:Pages>38-39</b:Pages>
    <b:RefOrder>16</b:RefOrder>
  </b:Source>
  <b:Source>
    <b:Tag>Bas20</b:Tag>
    <b:SourceType>JournalArticle</b:SourceType>
    <b:Guid>{B779A4A5-098E-4596-83DF-CF86BF4F1DAA}</b:Guid>
    <b:Title>Speaking of Purchases”: How Conversational Potential Determines Consumers' Willingness to Exert Effort for Experiential Versus Material Purchases</b:Title>
    <b:Year>2020</b:Year>
    <b:Author>
      <b:Author>
        <b:NameList>
          <b:Person>
            <b:Last>Bastos</b:Last>
            <b:First>Wilson</b:First>
          </b:Person>
        </b:NameList>
      </b:Author>
    </b:Author>
    <b:JournalName>interactive marketing</b:JournalName>
    <b:Pages>1</b:Pages>
    <b:RefOrder>17</b:RefOrder>
  </b:Source>
  <b:Source>
    <b:Tag>Bas201</b:Tag>
    <b:SourceType>JournalArticle</b:SourceType>
    <b:Guid>{3F15D7AF-DC2C-46F9-BCB9-78EF43597C1D}</b:Guid>
    <b:Author>
      <b:Author>
        <b:NameList>
          <b:Person>
            <b:Last>Bastos</b:Last>
            <b:First>Wilson</b:First>
          </b:Person>
        </b:NameList>
      </b:Author>
    </b:Author>
    <b:Title>Speaking of Purchases”: How Conversational Potential</b:Title>
    <b:JournalName>Journal of interactive marketing</b:JournalName>
    <b:Year>2020</b:Year>
    <b:Pages>13</b:Pages>
    <b:RefOrder>18</b:RefOrder>
  </b:Source>
  <b:Source>
    <b:Tag>Bam18</b:Tag>
    <b:SourceType>JournalArticle</b:SourceType>
    <b:Guid>{C36CC635-8BE2-4E18-9292-E5DE0B51CD48}</b:Guid>
    <b:Title>Developing Insight on Branding in the B2b Context</b:Title>
    <b:Year>2018</b:Year>
    <b:Author>
      <b:Author>
        <b:NameList>
          <b:Person>
            <b:Last>Bamm</b:Last>
            <b:First>R.</b:First>
          </b:Person>
          <b:Person>
            <b:Last>Helbling</b:Last>
            <b:First>M.</b:First>
          </b:Person>
          <b:Person>
            <b:Last>Joukanen</b:Last>
            <b:First>K.</b:First>
          </b:Person>
        </b:NameList>
      </b:Author>
    </b:Author>
    <b:JournalName>Online Branding and B2B Context </b:JournalName>
    <b:Pages>163</b:Pages>
    <b:RefOrder>19</b:RefOrder>
  </b:Source>
  <b:Source>
    <b:Tag>Afr18</b:Tag>
    <b:SourceType>JournalArticle</b:SourceType>
    <b:Guid>{21AD4DC7-F41F-4C99-AA66-A27A8E1A1027}</b:Guid>
    <b:Author>
      <b:Author>
        <b:NameList>
          <b:Person>
            <b:Last>Afrika</b:Last>
          </b:Person>
          <b:Person>
            <b:Last>Dakhir</b:Last>
            <b:First>I.</b:First>
          </b:Person>
          <b:Person>
            <b:Last>Sumbayak</b:Last>
            <b:First>N</b:First>
          </b:Person>
        </b:NameList>
      </b:Author>
    </b:Author>
    <b:Title>PENGARUH CITRA MEREK DAN KUALITAS PRODUK TERHADAP KEPUTUSAN PEMBELIAN BODY WASH MEREK DETTOL PADA MASYARAKAT KECAMATAN MEDAN PERJUANGANKELURAHAN PANDAU HILIRLINGKUNGAN VIII</b:Title>
    <b:JournalName>Jurnal Mutiara Manajemen 3 (1)</b:JournalName>
    <b:Year>2018</b:Year>
    <b:Pages>236</b:Pages>
    <b:RefOrder>20</b:RefOrder>
  </b:Source>
  <b:Source>
    <b:Tag>pel20</b:Tag>
    <b:SourceType>InternetSite</b:SourceType>
    <b:Guid>{FA82BE5A-9CC0-4CDB-9F4D-61E848ED52ED}</b:Guid>
    <b:Title>pelakubisnis</b:Title>
    <b:Year>2020</b:Year>
    <b:InternetSiteTitle>Kosmetik Impor Menggerogoti Pasar dalam Negeri</b:InternetSiteTitle>
    <b:Month>februari</b:Month>
    <b:URL>http://pelakubisnis.com/2020/02/kosmetik-impor-menggerogoti-pasar-dalam-negeri/</b:URL>
    <b:RefOrder>21</b:RefOrder>
  </b:Source>
  <b:Source>
    <b:Tag>Kem18</b:Tag>
    <b:SourceType>InternetSite</b:SourceType>
    <b:Guid>{FAE48846-1D5E-4E84-9834-5B80A2936655}</b:Guid>
    <b:Author>
      <b:Author>
        <b:Corporate>Kementerian Perindustrian</b:Corporate>
      </b:Author>
    </b:Author>
    <b:Title>Kementerian Perindustrian Republik Indonesia</b:Title>
    <b:InternetSiteTitle>Industri Kosmetik Nasional Tumbuh 20%</b:InternetSiteTitle>
    <b:Year>2018</b:Year>
    <b:Month>March</b:Month>
    <b:Day>20</b:Day>
    <b:URL>https://kemenperin.go.id/artikel/18957/Industri-Kosmetik-Nasional-Tumbuh-2018</b:URL>
    <b:RefOrder>22</b:RefOrder>
  </b:Source>
</b:Sources>
</file>

<file path=customXml/itemProps1.xml><?xml version="1.0" encoding="utf-8"?>
<ds:datastoreItem xmlns:ds="http://schemas.openxmlformats.org/officeDocument/2006/customXml" ds:itemID="{0B6CE00B-209D-4C40-BA48-D057843D0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5324</Words>
  <Characters>30349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2020-12-01T12:35:00Z</cp:lastPrinted>
  <dcterms:created xsi:type="dcterms:W3CDTF">2020-12-15T04:30:00Z</dcterms:created>
  <dcterms:modified xsi:type="dcterms:W3CDTF">2020-12-15T12:25:00Z</dcterms:modified>
</cp:coreProperties>
</file>